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417A" w14:textId="77777777" w:rsidR="004951E2" w:rsidRPr="00990783" w:rsidRDefault="004951E2" w:rsidP="00A77121">
      <w:pPr>
        <w:pStyle w:val="Otsikko1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990783">
        <w:rPr>
          <w:rFonts w:ascii="Arial" w:hAnsi="Arial" w:cs="Arial"/>
          <w:sz w:val="22"/>
          <w:szCs w:val="22"/>
        </w:rPr>
        <w:t>Piiri</w:t>
      </w:r>
      <w:r w:rsidR="00455C34" w:rsidRPr="00990783">
        <w:rPr>
          <w:rFonts w:ascii="Arial" w:hAnsi="Arial" w:cs="Arial"/>
          <w:sz w:val="22"/>
          <w:szCs w:val="22"/>
        </w:rPr>
        <w:t>n</w:t>
      </w:r>
      <w:r w:rsidR="0081546C">
        <w:rPr>
          <w:rFonts w:ascii="Arial" w:hAnsi="Arial" w:cs="Arial"/>
          <w:sz w:val="22"/>
          <w:szCs w:val="22"/>
        </w:rPr>
        <w:t xml:space="preserve"> 1430 </w:t>
      </w:r>
      <w:r w:rsidR="00455C34" w:rsidRPr="00990783">
        <w:rPr>
          <w:rFonts w:ascii="Arial" w:hAnsi="Arial" w:cs="Arial"/>
          <w:sz w:val="22"/>
          <w:szCs w:val="22"/>
        </w:rPr>
        <w:t>e</w:t>
      </w:r>
      <w:r w:rsidR="0081546C">
        <w:rPr>
          <w:rFonts w:ascii="Arial" w:hAnsi="Arial" w:cs="Arial"/>
          <w:sz w:val="22"/>
          <w:szCs w:val="22"/>
        </w:rPr>
        <w:t>sitelmäpankin organisointi, kerääminen ja käyttö</w:t>
      </w:r>
    </w:p>
    <w:p w14:paraId="494F9CFE" w14:textId="77777777" w:rsidR="00791E76" w:rsidRPr="00990783" w:rsidRDefault="00791E76" w:rsidP="00A77121">
      <w:pPr>
        <w:spacing w:after="0" w:line="240" w:lineRule="auto"/>
        <w:rPr>
          <w:rFonts w:ascii="Arial" w:hAnsi="Arial" w:cs="Arial"/>
        </w:rPr>
      </w:pPr>
    </w:p>
    <w:p w14:paraId="0E46948B" w14:textId="77777777" w:rsidR="004951E2" w:rsidRPr="00990783" w:rsidRDefault="0081546C" w:rsidP="0081546C">
      <w:pPr>
        <w:pStyle w:val="NormaaliWWW"/>
        <w:ind w:left="1304" w:hanging="1304"/>
        <w:rPr>
          <w:rFonts w:ascii="Arial" w:hAnsi="Arial" w:cs="Arial"/>
        </w:rPr>
      </w:pPr>
      <w:r w:rsidRPr="0081546C">
        <w:rPr>
          <w:rFonts w:ascii="Arial" w:hAnsi="Arial" w:cs="Arial"/>
          <w:b/>
          <w:bCs/>
        </w:rPr>
        <w:t>Tavoite</w:t>
      </w:r>
      <w:r>
        <w:rPr>
          <w:rFonts w:ascii="Arial" w:hAnsi="Arial" w:cs="Arial"/>
        </w:rPr>
        <w:tab/>
        <w:t>Tarjota rotaryklubien käyttöön keskitetty alustus</w:t>
      </w:r>
      <w:r w:rsidR="00C340B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ja esitelmäpankki. Pankista voi tilata </w:t>
      </w:r>
      <w:r w:rsidR="00724A78">
        <w:rPr>
          <w:rFonts w:ascii="Arial" w:hAnsi="Arial" w:cs="Arial"/>
        </w:rPr>
        <w:t xml:space="preserve">suositeltuja, erinomaisiksi arvioituja </w:t>
      </w:r>
      <w:r>
        <w:rPr>
          <w:rFonts w:ascii="Arial" w:hAnsi="Arial" w:cs="Arial"/>
        </w:rPr>
        <w:t>yksittäisiä tai yhteisesityksiä klubikokouksiin.</w:t>
      </w:r>
      <w:r w:rsidR="004951E2" w:rsidRPr="00990783">
        <w:rPr>
          <w:rFonts w:ascii="Arial" w:hAnsi="Arial" w:cs="Arial"/>
        </w:rPr>
        <w:t xml:space="preserve"> </w:t>
      </w:r>
    </w:p>
    <w:p w14:paraId="44BD4AEC" w14:textId="41DF8712" w:rsidR="0081546C" w:rsidRDefault="0081546C" w:rsidP="00A7712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Organisointi</w:t>
      </w:r>
    </w:p>
    <w:p w14:paraId="374D980E" w14:textId="77777777" w:rsidR="000C7AD9" w:rsidRDefault="000C7AD9" w:rsidP="00A77121">
      <w:pPr>
        <w:spacing w:after="0" w:line="240" w:lineRule="auto"/>
        <w:rPr>
          <w:rFonts w:ascii="Arial" w:hAnsi="Arial" w:cs="Arial"/>
          <w:b/>
          <w:bCs/>
        </w:rPr>
      </w:pPr>
    </w:p>
    <w:p w14:paraId="2CF022F1" w14:textId="77777777" w:rsidR="00C340B8" w:rsidRDefault="00724A78" w:rsidP="0081546C">
      <w:pPr>
        <w:spacing w:after="0" w:line="240" w:lineRule="auto"/>
        <w:ind w:left="1304"/>
        <w:rPr>
          <w:rFonts w:ascii="Arial" w:hAnsi="Arial" w:cs="Arial"/>
        </w:rPr>
      </w:pPr>
      <w:r w:rsidRPr="00724A78">
        <w:rPr>
          <w:rFonts w:ascii="Arial" w:hAnsi="Arial" w:cs="Arial"/>
        </w:rPr>
        <w:t>Piirin suojatuille jäsen</w:t>
      </w:r>
      <w:r w:rsidR="0048357F">
        <w:rPr>
          <w:rFonts w:ascii="Arial" w:hAnsi="Arial" w:cs="Arial"/>
        </w:rPr>
        <w:t>sivuille</w:t>
      </w:r>
      <w:r w:rsidRPr="00724A78">
        <w:rPr>
          <w:rFonts w:ascii="Arial" w:hAnsi="Arial" w:cs="Arial"/>
        </w:rPr>
        <w:t xml:space="preserve"> perustetaan</w:t>
      </w:r>
      <w:r w:rsidR="001808E3">
        <w:rPr>
          <w:rFonts w:ascii="Arial" w:hAnsi="Arial" w:cs="Arial"/>
        </w:rPr>
        <w:t xml:space="preserve"> klubien toivomuksesta </w:t>
      </w:r>
      <w:r w:rsidRPr="00724A78">
        <w:rPr>
          <w:rFonts w:ascii="Arial" w:hAnsi="Arial" w:cs="Arial"/>
        </w:rPr>
        <w:t xml:space="preserve">esitelmäpankki. Pankkiin kerätään ensi vaiheessa klubien suosittelemia </w:t>
      </w:r>
      <w:r w:rsidR="00C340B8">
        <w:rPr>
          <w:rFonts w:ascii="Arial" w:hAnsi="Arial" w:cs="Arial"/>
        </w:rPr>
        <w:t>esittäjiä</w:t>
      </w:r>
      <w:r w:rsidRPr="00724A78">
        <w:rPr>
          <w:rFonts w:ascii="Arial" w:hAnsi="Arial" w:cs="Arial"/>
        </w:rPr>
        <w:t xml:space="preserve">. </w:t>
      </w:r>
      <w:r w:rsidR="00044D66">
        <w:rPr>
          <w:rFonts w:ascii="Arial" w:hAnsi="Arial" w:cs="Arial"/>
        </w:rPr>
        <w:t>Lupa tiedon keräämiseen kysytään alustajalta.</w:t>
      </w:r>
      <w:r w:rsidR="006E6AEA">
        <w:rPr>
          <w:rFonts w:ascii="Arial" w:hAnsi="Arial" w:cs="Arial"/>
        </w:rPr>
        <w:t xml:space="preserve"> </w:t>
      </w:r>
    </w:p>
    <w:p w14:paraId="13793DE9" w14:textId="77777777" w:rsidR="00C340B8" w:rsidRDefault="00C340B8" w:rsidP="0081546C">
      <w:pPr>
        <w:spacing w:after="0" w:line="240" w:lineRule="auto"/>
        <w:ind w:left="1304"/>
        <w:rPr>
          <w:rFonts w:ascii="Arial" w:hAnsi="Arial" w:cs="Arial"/>
        </w:rPr>
      </w:pPr>
    </w:p>
    <w:p w14:paraId="2D48DCA0" w14:textId="423BCB6B" w:rsidR="00C340B8" w:rsidRPr="00D56BF5" w:rsidRDefault="00724A78" w:rsidP="0081546C">
      <w:pPr>
        <w:spacing w:after="0" w:line="240" w:lineRule="auto"/>
        <w:ind w:left="1304"/>
        <w:rPr>
          <w:rFonts w:ascii="Arial" w:hAnsi="Arial" w:cs="Arial"/>
          <w:b/>
          <w:bCs/>
        </w:rPr>
      </w:pPr>
      <w:r w:rsidRPr="00724A78">
        <w:rPr>
          <w:rFonts w:ascii="Arial" w:hAnsi="Arial" w:cs="Arial"/>
        </w:rPr>
        <w:t xml:space="preserve">Pankkia täydennetään ja </w:t>
      </w:r>
      <w:r w:rsidR="001808E3">
        <w:rPr>
          <w:rFonts w:ascii="Arial" w:hAnsi="Arial" w:cs="Arial"/>
        </w:rPr>
        <w:t xml:space="preserve">sisältöä päivitetään </w:t>
      </w:r>
      <w:r w:rsidRPr="00724A78">
        <w:rPr>
          <w:rFonts w:ascii="Arial" w:hAnsi="Arial" w:cs="Arial"/>
        </w:rPr>
        <w:t xml:space="preserve">ensimmäisen keskitetyn keräyskerran jälkeen </w:t>
      </w:r>
      <w:r w:rsidR="00C340B8">
        <w:rPr>
          <w:rFonts w:ascii="Arial" w:hAnsi="Arial" w:cs="Arial"/>
        </w:rPr>
        <w:t xml:space="preserve">ja </w:t>
      </w:r>
      <w:r w:rsidRPr="00724A78">
        <w:rPr>
          <w:rFonts w:ascii="Arial" w:hAnsi="Arial" w:cs="Arial"/>
        </w:rPr>
        <w:t>jokaisen uuden rotarikauden suunnitteluvaiheessa keväällä</w:t>
      </w:r>
      <w:r w:rsidR="00C340B8">
        <w:rPr>
          <w:rFonts w:ascii="Arial" w:hAnsi="Arial" w:cs="Arial"/>
        </w:rPr>
        <w:t>,</w:t>
      </w:r>
      <w:r w:rsidRPr="00724A78">
        <w:rPr>
          <w:rFonts w:ascii="Arial" w:hAnsi="Arial" w:cs="Arial"/>
        </w:rPr>
        <w:t xml:space="preserve"> enne</w:t>
      </w:r>
      <w:r w:rsidR="0048357F">
        <w:rPr>
          <w:rFonts w:ascii="Arial" w:hAnsi="Arial" w:cs="Arial"/>
        </w:rPr>
        <w:t>n</w:t>
      </w:r>
      <w:r w:rsidRPr="00724A78">
        <w:rPr>
          <w:rFonts w:ascii="Arial" w:hAnsi="Arial" w:cs="Arial"/>
        </w:rPr>
        <w:t xml:space="preserve"> uuden kauden alkua</w:t>
      </w:r>
      <w:r>
        <w:rPr>
          <w:rFonts w:ascii="Arial" w:hAnsi="Arial" w:cs="Arial"/>
        </w:rPr>
        <w:t xml:space="preserve"> </w:t>
      </w:r>
      <w:r w:rsidRPr="00D56BF5">
        <w:rPr>
          <w:rFonts w:ascii="Arial" w:hAnsi="Arial" w:cs="Arial"/>
          <w:b/>
          <w:bCs/>
        </w:rPr>
        <w:t>lähettämällä kysely</w:t>
      </w:r>
      <w:r w:rsidR="00C340B8" w:rsidRPr="00D56BF5">
        <w:rPr>
          <w:rFonts w:ascii="Arial" w:hAnsi="Arial" w:cs="Arial"/>
          <w:b/>
          <w:bCs/>
        </w:rPr>
        <w:t xml:space="preserve"> klubeille</w:t>
      </w:r>
      <w:r w:rsidRPr="00D56BF5">
        <w:rPr>
          <w:rFonts w:ascii="Arial" w:hAnsi="Arial" w:cs="Arial"/>
          <w:b/>
          <w:bCs/>
        </w:rPr>
        <w:t xml:space="preserve">. </w:t>
      </w:r>
    </w:p>
    <w:p w14:paraId="5F44BCD1" w14:textId="77777777" w:rsidR="00C340B8" w:rsidRDefault="00C340B8" w:rsidP="0081546C">
      <w:pPr>
        <w:spacing w:after="0" w:line="240" w:lineRule="auto"/>
        <w:ind w:left="1304"/>
        <w:rPr>
          <w:rFonts w:ascii="Arial" w:hAnsi="Arial" w:cs="Arial"/>
        </w:rPr>
      </w:pPr>
    </w:p>
    <w:p w14:paraId="6B0C7DD5" w14:textId="2F3278D8" w:rsidR="0081546C" w:rsidRDefault="00724A78" w:rsidP="0081546C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Nettisivuvastaava ottaa tiedot vastaan ja siirtää ne klubien käyttöön</w:t>
      </w:r>
      <w:r w:rsidR="00591A4E">
        <w:rPr>
          <w:rFonts w:ascii="Arial" w:hAnsi="Arial" w:cs="Arial"/>
        </w:rPr>
        <w:t xml:space="preserve"> piirin sivuille</w:t>
      </w:r>
      <w:r>
        <w:rPr>
          <w:rFonts w:ascii="Arial" w:hAnsi="Arial" w:cs="Arial"/>
        </w:rPr>
        <w:t>. Klubi kysyy yhteystietojen perusteella suoraan esitelmää puhujalta. Suositeltavaa on tehdä</w:t>
      </w:r>
      <w:r w:rsidR="00591A4E">
        <w:rPr>
          <w:rFonts w:ascii="Arial" w:hAnsi="Arial" w:cs="Arial"/>
        </w:rPr>
        <w:t xml:space="preserve"> esim. yhteistila</w:t>
      </w:r>
      <w:r w:rsidR="00843523">
        <w:rPr>
          <w:rFonts w:ascii="Arial" w:hAnsi="Arial" w:cs="Arial"/>
        </w:rPr>
        <w:t>uksia saman alueen yhteisiin kokouksiin kasvokkain tai siten</w:t>
      </w:r>
      <w:r w:rsidR="00C340B8">
        <w:rPr>
          <w:rFonts w:ascii="Arial" w:hAnsi="Arial" w:cs="Arial"/>
        </w:rPr>
        <w:t>,</w:t>
      </w:r>
      <w:r w:rsidR="00843523">
        <w:rPr>
          <w:rFonts w:ascii="Arial" w:hAnsi="Arial" w:cs="Arial"/>
        </w:rPr>
        <w:t xml:space="preserve"> että alustusta jaetaan esim. </w:t>
      </w:r>
      <w:proofErr w:type="spellStart"/>
      <w:r w:rsidR="00C340B8">
        <w:rPr>
          <w:rFonts w:ascii="Arial" w:hAnsi="Arial" w:cs="Arial"/>
        </w:rPr>
        <w:t>T</w:t>
      </w:r>
      <w:r w:rsidR="00843523">
        <w:rPr>
          <w:rFonts w:ascii="Arial" w:hAnsi="Arial" w:cs="Arial"/>
        </w:rPr>
        <w:t>eams</w:t>
      </w:r>
      <w:proofErr w:type="spellEnd"/>
      <w:r w:rsidR="00C340B8">
        <w:rPr>
          <w:rFonts w:ascii="Arial" w:hAnsi="Arial" w:cs="Arial"/>
        </w:rPr>
        <w:t>-</w:t>
      </w:r>
      <w:r w:rsidR="00843523">
        <w:rPr>
          <w:rFonts w:ascii="Arial" w:hAnsi="Arial" w:cs="Arial"/>
        </w:rPr>
        <w:t xml:space="preserve"> tai </w:t>
      </w:r>
      <w:proofErr w:type="spellStart"/>
      <w:r w:rsidR="00C340B8">
        <w:rPr>
          <w:rFonts w:ascii="Arial" w:hAnsi="Arial" w:cs="Arial"/>
        </w:rPr>
        <w:t>Z</w:t>
      </w:r>
      <w:r w:rsidR="00843523">
        <w:rPr>
          <w:rFonts w:ascii="Arial" w:hAnsi="Arial" w:cs="Arial"/>
        </w:rPr>
        <w:t>oom</w:t>
      </w:r>
      <w:proofErr w:type="spellEnd"/>
      <w:r w:rsidR="00843523">
        <w:rPr>
          <w:rFonts w:ascii="Arial" w:hAnsi="Arial" w:cs="Arial"/>
        </w:rPr>
        <w:t>-link</w:t>
      </w:r>
      <w:r w:rsidR="00C340B8">
        <w:rPr>
          <w:rFonts w:ascii="Arial" w:hAnsi="Arial" w:cs="Arial"/>
        </w:rPr>
        <w:t>e</w:t>
      </w:r>
      <w:r w:rsidR="00843523">
        <w:rPr>
          <w:rFonts w:ascii="Arial" w:hAnsi="Arial" w:cs="Arial"/>
        </w:rPr>
        <w:t>illä eteenpäin.</w:t>
      </w:r>
    </w:p>
    <w:p w14:paraId="3E52C212" w14:textId="07EC10F2" w:rsidR="008742C3" w:rsidRDefault="008742C3" w:rsidP="0081546C">
      <w:pPr>
        <w:spacing w:after="0" w:line="240" w:lineRule="auto"/>
        <w:ind w:left="1304"/>
        <w:rPr>
          <w:rFonts w:ascii="Arial" w:hAnsi="Arial" w:cs="Arial"/>
        </w:rPr>
      </w:pPr>
    </w:p>
    <w:p w14:paraId="0652D6AE" w14:textId="5E8A2A2B" w:rsidR="008742C3" w:rsidRDefault="008742C3" w:rsidP="0081546C">
      <w:pPr>
        <w:spacing w:after="0" w:line="240" w:lineRule="auto"/>
        <w:ind w:left="1304"/>
        <w:rPr>
          <w:rFonts w:ascii="Arial" w:hAnsi="Arial" w:cs="Arial"/>
        </w:rPr>
      </w:pPr>
    </w:p>
    <w:p w14:paraId="75808C68" w14:textId="77777777" w:rsidR="004A27AA" w:rsidRDefault="004A27AA" w:rsidP="0081546C">
      <w:pPr>
        <w:spacing w:after="0" w:line="240" w:lineRule="auto"/>
        <w:ind w:left="1304"/>
        <w:rPr>
          <w:rFonts w:ascii="Arial" w:hAnsi="Arial" w:cs="Arial"/>
        </w:rPr>
      </w:pPr>
    </w:p>
    <w:p w14:paraId="59444166" w14:textId="77777777" w:rsidR="00843523" w:rsidRPr="004A27AA" w:rsidRDefault="00843523" w:rsidP="004A27AA">
      <w:pPr>
        <w:spacing w:after="0" w:line="240" w:lineRule="auto"/>
        <w:rPr>
          <w:rFonts w:ascii="Arial" w:hAnsi="Arial" w:cs="Arial"/>
          <w:b/>
          <w:bCs/>
        </w:rPr>
      </w:pPr>
    </w:p>
    <w:p w14:paraId="59F58C5F" w14:textId="550C7302" w:rsidR="000C7AD9" w:rsidRDefault="00845071" w:rsidP="00A77121">
      <w:pPr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Rotaryk</w:t>
      </w:r>
      <w:r w:rsidR="004A27AA">
        <w:rPr>
          <w:rFonts w:ascii="Arial" w:hAnsi="Arial" w:cs="Arial"/>
          <w:b/>
          <w:bCs/>
        </w:rPr>
        <w:t>lubin  presidentit</w:t>
      </w:r>
      <w:proofErr w:type="gramEnd"/>
      <w:r w:rsidR="004A27AA">
        <w:rPr>
          <w:rFonts w:ascii="Arial" w:hAnsi="Arial" w:cs="Arial"/>
          <w:b/>
          <w:bCs/>
        </w:rPr>
        <w:t xml:space="preserve"> ja </w:t>
      </w:r>
      <w:r w:rsidR="00C0587B">
        <w:rPr>
          <w:rFonts w:ascii="Arial" w:hAnsi="Arial" w:cs="Arial"/>
          <w:b/>
          <w:bCs/>
        </w:rPr>
        <w:t>hallitus</w:t>
      </w:r>
    </w:p>
    <w:p w14:paraId="740C9326" w14:textId="77777777" w:rsidR="00C0587B" w:rsidRDefault="00C0587B" w:rsidP="00A77121">
      <w:pPr>
        <w:spacing w:after="0" w:line="240" w:lineRule="auto"/>
        <w:rPr>
          <w:rFonts w:ascii="Arial" w:hAnsi="Arial" w:cs="Arial"/>
          <w:b/>
          <w:bCs/>
        </w:rPr>
      </w:pPr>
    </w:p>
    <w:p w14:paraId="4FE91767" w14:textId="5FA065A8" w:rsidR="00F31042" w:rsidRPr="00D56BF5" w:rsidRDefault="00E8701E" w:rsidP="00E8701E">
      <w:pPr>
        <w:spacing w:after="0" w:line="240" w:lineRule="auto"/>
        <w:ind w:left="130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Toivomme, että </w:t>
      </w:r>
      <w:r w:rsidRPr="00D56BF5">
        <w:rPr>
          <w:rFonts w:ascii="Arial" w:hAnsi="Arial" w:cs="Arial"/>
          <w:b/>
          <w:bCs/>
        </w:rPr>
        <w:t xml:space="preserve">voisitte täyttää </w:t>
      </w:r>
      <w:r w:rsidR="004024DB" w:rsidRPr="00D56BF5">
        <w:rPr>
          <w:rFonts w:ascii="Arial" w:hAnsi="Arial" w:cs="Arial"/>
          <w:b/>
          <w:bCs/>
        </w:rPr>
        <w:t xml:space="preserve">oman klubinne kohdalta, jos teillä on hyviä ehdotuksia </w:t>
      </w:r>
      <w:r w:rsidR="00837EB0" w:rsidRPr="00D56BF5">
        <w:rPr>
          <w:rFonts w:ascii="Arial" w:hAnsi="Arial" w:cs="Arial"/>
          <w:b/>
          <w:bCs/>
        </w:rPr>
        <w:t>alustaj</w:t>
      </w:r>
      <w:r w:rsidR="00F31042" w:rsidRPr="00D56BF5">
        <w:rPr>
          <w:rFonts w:ascii="Arial" w:hAnsi="Arial" w:cs="Arial"/>
          <w:b/>
          <w:bCs/>
        </w:rPr>
        <w:t>i</w:t>
      </w:r>
      <w:r w:rsidR="00837EB0" w:rsidRPr="00D56BF5">
        <w:rPr>
          <w:rFonts w:ascii="Arial" w:hAnsi="Arial" w:cs="Arial"/>
          <w:b/>
          <w:bCs/>
        </w:rPr>
        <w:t xml:space="preserve">ksi tai esityksiksi sijoitettavaksi </w:t>
      </w:r>
      <w:r w:rsidR="008D1BAC">
        <w:rPr>
          <w:rFonts w:ascii="Arial" w:hAnsi="Arial" w:cs="Arial"/>
          <w:b/>
          <w:bCs/>
        </w:rPr>
        <w:t xml:space="preserve">muidenkin </w:t>
      </w:r>
      <w:r w:rsidR="00837EB0" w:rsidRPr="00D56BF5">
        <w:rPr>
          <w:rFonts w:ascii="Arial" w:hAnsi="Arial" w:cs="Arial"/>
          <w:b/>
          <w:bCs/>
        </w:rPr>
        <w:t xml:space="preserve">klubien ohjelmaan. </w:t>
      </w:r>
    </w:p>
    <w:p w14:paraId="27F44CB6" w14:textId="77777777" w:rsidR="00F31042" w:rsidRDefault="00F31042" w:rsidP="00E8701E">
      <w:pPr>
        <w:spacing w:after="0" w:line="240" w:lineRule="auto"/>
        <w:ind w:left="1304"/>
        <w:rPr>
          <w:rFonts w:ascii="Arial" w:hAnsi="Arial" w:cs="Arial"/>
        </w:rPr>
      </w:pPr>
    </w:p>
    <w:p w14:paraId="7F7ADECA" w14:textId="7161B179" w:rsidR="00C0587B" w:rsidRDefault="00837EB0" w:rsidP="00E8701E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Kirjoittakaa seuraavan sivun lomakkeelle aiheittain ainakin muutama ehdotus</w:t>
      </w:r>
      <w:r w:rsidR="001A2DC7">
        <w:rPr>
          <w:rFonts w:ascii="Arial" w:hAnsi="Arial" w:cs="Arial"/>
        </w:rPr>
        <w:t>, joita voisitte suositella muiden klubien ohjelmaan.</w:t>
      </w:r>
      <w:r w:rsidR="00084DED">
        <w:rPr>
          <w:rFonts w:ascii="Arial" w:hAnsi="Arial" w:cs="Arial"/>
        </w:rPr>
        <w:t xml:space="preserve"> Alustajan nimi, yhteystiedot sekä mahdolliset perustelut, miksi </w:t>
      </w:r>
      <w:r w:rsidR="007D7D7B">
        <w:rPr>
          <w:rFonts w:ascii="Arial" w:hAnsi="Arial" w:cs="Arial"/>
        </w:rPr>
        <w:t>nautitte ja suosittelette alustusta muille.</w:t>
      </w:r>
    </w:p>
    <w:p w14:paraId="4BE256F5" w14:textId="286869A4" w:rsidR="0098578C" w:rsidRPr="0098578C" w:rsidRDefault="0098578C" w:rsidP="00E8701E">
      <w:pPr>
        <w:spacing w:after="0" w:line="240" w:lineRule="auto"/>
        <w:ind w:left="1304"/>
        <w:rPr>
          <w:rFonts w:ascii="Arial" w:hAnsi="Arial" w:cs="Arial"/>
          <w:b/>
          <w:bCs/>
        </w:rPr>
      </w:pPr>
      <w:r w:rsidRPr="0098578C">
        <w:rPr>
          <w:rFonts w:ascii="Arial" w:hAnsi="Arial" w:cs="Arial"/>
          <w:b/>
          <w:bCs/>
        </w:rPr>
        <w:t>Muistakaa pyytää lupa alustajalta tietojen käyttämiseen!</w:t>
      </w:r>
    </w:p>
    <w:p w14:paraId="1C4A751E" w14:textId="6F7BC8F3" w:rsidR="00881CE7" w:rsidRDefault="00881CE7" w:rsidP="00E8701E">
      <w:pPr>
        <w:spacing w:after="0" w:line="240" w:lineRule="auto"/>
        <w:ind w:left="1304"/>
        <w:rPr>
          <w:rFonts w:ascii="Arial" w:hAnsi="Arial" w:cs="Arial"/>
        </w:rPr>
      </w:pPr>
    </w:p>
    <w:p w14:paraId="7AD9164C" w14:textId="13B9DF1E" w:rsidR="00881CE7" w:rsidRPr="00BA35DE" w:rsidRDefault="00881CE7" w:rsidP="00E8701E">
      <w:pPr>
        <w:spacing w:after="0" w:line="240" w:lineRule="auto"/>
        <w:ind w:left="1304"/>
        <w:rPr>
          <w:rFonts w:ascii="Arial" w:hAnsi="Arial" w:cs="Arial"/>
          <w:b/>
          <w:bCs/>
        </w:rPr>
      </w:pPr>
      <w:r w:rsidRPr="00BA35DE">
        <w:rPr>
          <w:rFonts w:ascii="Arial" w:hAnsi="Arial" w:cs="Arial"/>
          <w:b/>
          <w:bCs/>
        </w:rPr>
        <w:t xml:space="preserve">Lähettäkää vastauksenne </w:t>
      </w:r>
      <w:proofErr w:type="gramStart"/>
      <w:r w:rsidRPr="00BA35DE">
        <w:rPr>
          <w:rFonts w:ascii="Arial" w:hAnsi="Arial" w:cs="Arial"/>
          <w:b/>
          <w:bCs/>
        </w:rPr>
        <w:t>15</w:t>
      </w:r>
      <w:r w:rsidR="00E73757" w:rsidRPr="00BA35DE">
        <w:rPr>
          <w:rFonts w:ascii="Arial" w:hAnsi="Arial" w:cs="Arial"/>
          <w:b/>
          <w:bCs/>
        </w:rPr>
        <w:t>.3.2021  mennessä</w:t>
      </w:r>
      <w:proofErr w:type="gramEnd"/>
      <w:r w:rsidR="00E73757" w:rsidRPr="00BA35DE">
        <w:rPr>
          <w:rFonts w:ascii="Arial" w:hAnsi="Arial" w:cs="Arial"/>
          <w:b/>
          <w:bCs/>
        </w:rPr>
        <w:t xml:space="preserve"> Osmo Siiralle, sähköposti </w:t>
      </w:r>
      <w:r w:rsidR="00CB718C" w:rsidRPr="00BA35DE">
        <w:rPr>
          <w:rFonts w:ascii="Arial" w:hAnsi="Arial" w:cs="Arial"/>
          <w:b/>
          <w:bCs/>
        </w:rPr>
        <w:t>on osmo.siira@</w:t>
      </w:r>
      <w:r w:rsidR="00BA35DE" w:rsidRPr="00BA35DE">
        <w:rPr>
          <w:rFonts w:ascii="Arial" w:hAnsi="Arial" w:cs="Arial"/>
          <w:b/>
          <w:bCs/>
        </w:rPr>
        <w:t>cwan.fi.</w:t>
      </w:r>
    </w:p>
    <w:p w14:paraId="5449D8E4" w14:textId="77777777" w:rsidR="001A2DC7" w:rsidRDefault="001A2DC7" w:rsidP="00E8701E">
      <w:pPr>
        <w:spacing w:after="0" w:line="240" w:lineRule="auto"/>
        <w:ind w:left="1304"/>
        <w:rPr>
          <w:rFonts w:ascii="Arial" w:hAnsi="Arial" w:cs="Arial"/>
        </w:rPr>
      </w:pPr>
    </w:p>
    <w:p w14:paraId="53E5F405" w14:textId="77777777" w:rsidR="001A2DC7" w:rsidRDefault="001A2DC7" w:rsidP="00E8701E">
      <w:pPr>
        <w:spacing w:after="0" w:line="240" w:lineRule="auto"/>
        <w:ind w:left="1304"/>
        <w:rPr>
          <w:rFonts w:ascii="Arial" w:hAnsi="Arial" w:cs="Arial"/>
        </w:rPr>
      </w:pPr>
    </w:p>
    <w:p w14:paraId="4E16B9E1" w14:textId="77777777" w:rsidR="001A2DC7" w:rsidRDefault="001A2DC7" w:rsidP="00E8701E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Kiitos</w:t>
      </w:r>
    </w:p>
    <w:p w14:paraId="029E0654" w14:textId="77777777" w:rsidR="001A2DC7" w:rsidRDefault="001A2DC7" w:rsidP="00E8701E">
      <w:pPr>
        <w:spacing w:after="0" w:line="240" w:lineRule="auto"/>
        <w:ind w:left="1304"/>
        <w:rPr>
          <w:rFonts w:ascii="Arial" w:hAnsi="Arial" w:cs="Arial"/>
        </w:rPr>
      </w:pPr>
    </w:p>
    <w:p w14:paraId="672EF7A5" w14:textId="77777777" w:rsidR="001A2DC7" w:rsidRDefault="001A2DC7" w:rsidP="00E8701E">
      <w:pPr>
        <w:spacing w:after="0" w:line="240" w:lineRule="auto"/>
        <w:ind w:left="1304"/>
        <w:rPr>
          <w:rFonts w:ascii="Arial" w:hAnsi="Arial" w:cs="Arial"/>
        </w:rPr>
      </w:pPr>
    </w:p>
    <w:p w14:paraId="652BABB9" w14:textId="33C2D608" w:rsidR="001A2DC7" w:rsidRPr="00E8701E" w:rsidRDefault="00FB79BD" w:rsidP="00E8701E">
      <w:pPr>
        <w:spacing w:after="0" w:line="240" w:lineRule="auto"/>
        <w:ind w:left="1304"/>
        <w:rPr>
          <w:rFonts w:ascii="Arial" w:hAnsi="Arial" w:cs="Arial"/>
        </w:rPr>
        <w:sectPr w:rsidR="001A2DC7" w:rsidRPr="00E8701E" w:rsidSect="00D2568A">
          <w:headerReference w:type="default" r:id="rId11"/>
          <w:footerReference w:type="default" r:id="rId12"/>
          <w:headerReference w:type="first" r:id="rId13"/>
          <w:pgSz w:w="11906" w:h="16838"/>
          <w:pgMar w:top="45" w:right="1134" w:bottom="1417" w:left="1134" w:header="708" w:footer="708" w:gutter="0"/>
          <w:cols w:space="708"/>
          <w:titlePg/>
          <w:docGrid w:linePitch="360" w:charSpace="4096"/>
        </w:sectPr>
      </w:pPr>
      <w:r>
        <w:rPr>
          <w:rFonts w:ascii="Arial" w:hAnsi="Arial" w:cs="Arial"/>
        </w:rPr>
        <w:t xml:space="preserve">Teijo Räsänen, </w:t>
      </w:r>
      <w:proofErr w:type="gramStart"/>
      <w:r>
        <w:rPr>
          <w:rFonts w:ascii="Arial" w:hAnsi="Arial" w:cs="Arial"/>
        </w:rPr>
        <w:t>DG  D</w:t>
      </w:r>
      <w:proofErr w:type="gramEnd"/>
      <w:r>
        <w:rPr>
          <w:rFonts w:ascii="Arial" w:hAnsi="Arial" w:cs="Arial"/>
        </w:rPr>
        <w:t>-1430</w:t>
      </w:r>
      <w:r w:rsidR="008D1BAC">
        <w:rPr>
          <w:rFonts w:ascii="Arial" w:hAnsi="Arial" w:cs="Arial"/>
        </w:rPr>
        <w:t xml:space="preserve"> ja piirineuvosto</w:t>
      </w:r>
    </w:p>
    <w:p w14:paraId="2A8DCAFC" w14:textId="37522394" w:rsidR="004951E2" w:rsidRDefault="00843523" w:rsidP="00D2568A">
      <w:pPr>
        <w:spacing w:after="0" w:line="240" w:lineRule="auto"/>
        <w:ind w:firstLine="13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Kerättävät tiedot</w:t>
      </w:r>
    </w:p>
    <w:p w14:paraId="1CB0F2BA" w14:textId="77777777" w:rsidR="00843523" w:rsidRPr="00990783" w:rsidRDefault="00843523" w:rsidP="00A77121">
      <w:pPr>
        <w:spacing w:after="0" w:line="240" w:lineRule="auto"/>
        <w:rPr>
          <w:rFonts w:ascii="Arial" w:hAnsi="Arial" w:cs="Arial"/>
        </w:rPr>
      </w:pPr>
    </w:p>
    <w:p w14:paraId="4B5C807E" w14:textId="1D2DBF7A" w:rsidR="00843523" w:rsidRPr="00D2568A" w:rsidRDefault="00843523" w:rsidP="00843523">
      <w:pPr>
        <w:spacing w:after="0" w:line="240" w:lineRule="auto"/>
        <w:ind w:left="1304"/>
        <w:rPr>
          <w:rFonts w:ascii="Arial" w:hAnsi="Arial" w:cs="Arial"/>
          <w:b/>
          <w:bCs/>
        </w:rPr>
      </w:pPr>
      <w:r w:rsidRPr="00D2568A">
        <w:rPr>
          <w:rFonts w:ascii="Arial" w:hAnsi="Arial" w:cs="Arial"/>
          <w:b/>
          <w:bCs/>
        </w:rPr>
        <w:t xml:space="preserve">Tietoja kerätään </w:t>
      </w:r>
      <w:r w:rsidR="00A4613F">
        <w:rPr>
          <w:rFonts w:ascii="Arial" w:hAnsi="Arial" w:cs="Arial"/>
          <w:b/>
          <w:bCs/>
        </w:rPr>
        <w:t xml:space="preserve">klubeilta </w:t>
      </w:r>
      <w:r w:rsidRPr="00D2568A">
        <w:rPr>
          <w:rFonts w:ascii="Arial" w:hAnsi="Arial" w:cs="Arial"/>
          <w:b/>
          <w:bCs/>
        </w:rPr>
        <w:t xml:space="preserve">seuraaviin </w:t>
      </w:r>
      <w:proofErr w:type="gramStart"/>
      <w:r w:rsidR="00C340B8" w:rsidRPr="00D2568A">
        <w:rPr>
          <w:rFonts w:ascii="Arial" w:hAnsi="Arial" w:cs="Arial"/>
          <w:b/>
          <w:bCs/>
        </w:rPr>
        <w:t>teema-</w:t>
      </w:r>
      <w:r w:rsidRPr="00D2568A">
        <w:rPr>
          <w:rFonts w:ascii="Arial" w:hAnsi="Arial" w:cs="Arial"/>
          <w:b/>
          <w:bCs/>
        </w:rPr>
        <w:t>luokkiin</w:t>
      </w:r>
      <w:proofErr w:type="gramEnd"/>
      <w:r w:rsidRPr="00D2568A">
        <w:rPr>
          <w:rFonts w:ascii="Arial" w:hAnsi="Arial" w:cs="Arial"/>
          <w:b/>
          <w:bCs/>
        </w:rPr>
        <w:t xml:space="preserve">: </w:t>
      </w:r>
    </w:p>
    <w:p w14:paraId="36BA4115" w14:textId="77777777" w:rsidR="00843523" w:rsidRDefault="00843523" w:rsidP="00843523">
      <w:pPr>
        <w:spacing w:after="0" w:line="240" w:lineRule="auto"/>
        <w:ind w:left="1304"/>
        <w:rPr>
          <w:rFonts w:ascii="Arial" w:hAnsi="Arial" w:cs="Arial"/>
        </w:rPr>
      </w:pPr>
    </w:p>
    <w:tbl>
      <w:tblPr>
        <w:tblW w:w="14009" w:type="dxa"/>
        <w:tblInd w:w="12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24"/>
        <w:gridCol w:w="3827"/>
        <w:gridCol w:w="3119"/>
        <w:gridCol w:w="1417"/>
      </w:tblGrid>
      <w:tr w:rsidR="005F3825" w:rsidRPr="005F3825" w14:paraId="01EE35DB" w14:textId="77777777" w:rsidTr="000C7AD9">
        <w:tc>
          <w:tcPr>
            <w:tcW w:w="2122" w:type="dxa"/>
            <w:shd w:val="clear" w:color="auto" w:fill="auto"/>
          </w:tcPr>
          <w:p w14:paraId="225F9E45" w14:textId="0FF1ED6D" w:rsidR="005F3825" w:rsidRPr="005F3825" w:rsidRDefault="00D2568A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Teema</w:t>
            </w:r>
          </w:p>
        </w:tc>
        <w:tc>
          <w:tcPr>
            <w:tcW w:w="3524" w:type="dxa"/>
            <w:shd w:val="clear" w:color="auto" w:fill="auto"/>
          </w:tcPr>
          <w:p w14:paraId="49477629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3825">
              <w:rPr>
                <w:rFonts w:ascii="Arial" w:hAnsi="Arial" w:cs="Arial"/>
                <w:b/>
                <w:bCs/>
              </w:rPr>
              <w:t>Alustajan nimi</w:t>
            </w:r>
          </w:p>
        </w:tc>
        <w:tc>
          <w:tcPr>
            <w:tcW w:w="3827" w:type="dxa"/>
            <w:shd w:val="clear" w:color="auto" w:fill="auto"/>
          </w:tcPr>
          <w:p w14:paraId="558CEC78" w14:textId="051FC71B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3825">
              <w:rPr>
                <w:rFonts w:ascii="Arial" w:hAnsi="Arial" w:cs="Arial"/>
                <w:b/>
                <w:bCs/>
              </w:rPr>
              <w:t xml:space="preserve">Yhteystiedot </w:t>
            </w:r>
            <w:r w:rsidR="000C7AD9">
              <w:rPr>
                <w:rFonts w:ascii="Arial" w:hAnsi="Arial" w:cs="Arial"/>
                <w:b/>
                <w:bCs/>
              </w:rPr>
              <w:br/>
            </w:r>
            <w:r w:rsidRPr="005F3825">
              <w:rPr>
                <w:rFonts w:ascii="Arial" w:hAnsi="Arial" w:cs="Arial"/>
                <w:b/>
                <w:bCs/>
              </w:rPr>
              <w:t>(osoite, puhelin, sp-osoite</w:t>
            </w:r>
            <w:r w:rsidR="000C7AD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4433C208" w14:textId="77777777" w:rsidR="005F3825" w:rsidRDefault="00D2568A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Aihealue</w:t>
            </w:r>
          </w:p>
          <w:p w14:paraId="1A588ED0" w14:textId="2E0474A8" w:rsidR="00D2568A" w:rsidRPr="005F3825" w:rsidRDefault="00D2568A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Perusteluja/huomioita</w:t>
            </w:r>
          </w:p>
        </w:tc>
        <w:tc>
          <w:tcPr>
            <w:tcW w:w="1417" w:type="dxa"/>
          </w:tcPr>
          <w:p w14:paraId="526B8586" w14:textId="66A5092F" w:rsidR="005F3825" w:rsidRPr="005F3825" w:rsidRDefault="00D2568A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Päivitetty</w:t>
            </w:r>
            <w:r w:rsidR="005F3825" w:rsidRPr="005F3825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0C7AD9" w:rsidRPr="005F3825" w14:paraId="5ADE866D" w14:textId="77777777" w:rsidTr="000C7AD9">
        <w:tc>
          <w:tcPr>
            <w:tcW w:w="2122" w:type="dxa"/>
            <w:shd w:val="clear" w:color="auto" w:fill="F2F2F2"/>
          </w:tcPr>
          <w:p w14:paraId="2A94D3AC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3825">
              <w:rPr>
                <w:rFonts w:ascii="Arial" w:hAnsi="Arial" w:cs="Arial"/>
                <w:b/>
                <w:bCs/>
              </w:rPr>
              <w:t>1. Elinkeinot ja teollisuus</w:t>
            </w:r>
          </w:p>
        </w:tc>
        <w:tc>
          <w:tcPr>
            <w:tcW w:w="3524" w:type="dxa"/>
            <w:shd w:val="clear" w:color="auto" w:fill="F2F2F2"/>
          </w:tcPr>
          <w:p w14:paraId="2A894168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2F2F2"/>
          </w:tcPr>
          <w:p w14:paraId="6E9F0E0B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2F2F2"/>
          </w:tcPr>
          <w:p w14:paraId="66EA9EF9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/>
          </w:tcPr>
          <w:p w14:paraId="51E1B4B6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825" w:rsidRPr="005F3825" w14:paraId="7EBAC044" w14:textId="77777777" w:rsidTr="000C7AD9">
        <w:tc>
          <w:tcPr>
            <w:tcW w:w="2122" w:type="dxa"/>
            <w:shd w:val="clear" w:color="auto" w:fill="auto"/>
          </w:tcPr>
          <w:p w14:paraId="25D7FB69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shd w:val="clear" w:color="auto" w:fill="auto"/>
          </w:tcPr>
          <w:p w14:paraId="69D4AFA0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1F628E14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2F15FE5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0F8AABC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7AD9" w:rsidRPr="005F3825" w14:paraId="3B6C831D" w14:textId="77777777" w:rsidTr="000C7AD9">
        <w:tc>
          <w:tcPr>
            <w:tcW w:w="2122" w:type="dxa"/>
            <w:shd w:val="clear" w:color="auto" w:fill="F2F2F2"/>
          </w:tcPr>
          <w:p w14:paraId="5D6EE5F7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3825">
              <w:rPr>
                <w:rFonts w:ascii="Arial" w:hAnsi="Arial" w:cs="Arial"/>
                <w:b/>
                <w:bCs/>
              </w:rPr>
              <w:t>2. Koulutus ja sivistys, kulttuuri</w:t>
            </w:r>
          </w:p>
        </w:tc>
        <w:tc>
          <w:tcPr>
            <w:tcW w:w="3524" w:type="dxa"/>
            <w:shd w:val="clear" w:color="auto" w:fill="F2F2F2"/>
          </w:tcPr>
          <w:p w14:paraId="027918EA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2F2F2"/>
          </w:tcPr>
          <w:p w14:paraId="7ABD76DC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2F2F2"/>
          </w:tcPr>
          <w:p w14:paraId="5185DC6B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/>
          </w:tcPr>
          <w:p w14:paraId="1765E770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825" w:rsidRPr="005F3825" w14:paraId="61927EB8" w14:textId="77777777" w:rsidTr="000C7AD9">
        <w:tc>
          <w:tcPr>
            <w:tcW w:w="2122" w:type="dxa"/>
            <w:shd w:val="clear" w:color="auto" w:fill="auto"/>
          </w:tcPr>
          <w:p w14:paraId="4CEEB7B1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shd w:val="clear" w:color="auto" w:fill="auto"/>
          </w:tcPr>
          <w:p w14:paraId="7D09D810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7DB2EB0D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53F03AB2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08AAF0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7AD9" w:rsidRPr="005F3825" w14:paraId="7644AA11" w14:textId="77777777" w:rsidTr="000C7AD9">
        <w:tc>
          <w:tcPr>
            <w:tcW w:w="2122" w:type="dxa"/>
            <w:shd w:val="clear" w:color="auto" w:fill="F2F2F2"/>
          </w:tcPr>
          <w:p w14:paraId="4C144843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3825">
              <w:rPr>
                <w:rFonts w:ascii="Arial" w:hAnsi="Arial" w:cs="Arial"/>
                <w:b/>
                <w:bCs/>
              </w:rPr>
              <w:t>3.Tekniikka, innovaatiot</w:t>
            </w:r>
          </w:p>
        </w:tc>
        <w:tc>
          <w:tcPr>
            <w:tcW w:w="3524" w:type="dxa"/>
            <w:shd w:val="clear" w:color="auto" w:fill="F2F2F2"/>
          </w:tcPr>
          <w:p w14:paraId="41251000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2F2F2"/>
          </w:tcPr>
          <w:p w14:paraId="45E3ABCA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2F2F2"/>
          </w:tcPr>
          <w:p w14:paraId="4A422B6A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/>
          </w:tcPr>
          <w:p w14:paraId="678862D6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825" w:rsidRPr="005F3825" w14:paraId="32908663" w14:textId="77777777" w:rsidTr="000C7AD9">
        <w:tc>
          <w:tcPr>
            <w:tcW w:w="2122" w:type="dxa"/>
            <w:shd w:val="clear" w:color="auto" w:fill="auto"/>
          </w:tcPr>
          <w:p w14:paraId="433D57D2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shd w:val="clear" w:color="auto" w:fill="auto"/>
          </w:tcPr>
          <w:p w14:paraId="235EE0B1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09DEB222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3F646EEF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B00A397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7AD9" w:rsidRPr="005F3825" w14:paraId="768D9A85" w14:textId="77777777" w:rsidTr="000C7AD9">
        <w:tc>
          <w:tcPr>
            <w:tcW w:w="2122" w:type="dxa"/>
            <w:shd w:val="clear" w:color="auto" w:fill="F2F2F2"/>
          </w:tcPr>
          <w:p w14:paraId="6D805615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3825">
              <w:rPr>
                <w:rFonts w:ascii="Arial" w:hAnsi="Arial" w:cs="Arial"/>
                <w:b/>
                <w:bCs/>
              </w:rPr>
              <w:t>4. Ekologia ja ympäristö</w:t>
            </w:r>
          </w:p>
        </w:tc>
        <w:tc>
          <w:tcPr>
            <w:tcW w:w="3524" w:type="dxa"/>
            <w:shd w:val="clear" w:color="auto" w:fill="F2F2F2"/>
          </w:tcPr>
          <w:p w14:paraId="6F7366D3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  <w:r w:rsidRPr="005F3825">
              <w:rPr>
                <w:rFonts w:ascii="Arial" w:hAnsi="Arial" w:cs="Arial"/>
              </w:rPr>
              <w:t>Pietikäinen Sirpa</w:t>
            </w:r>
          </w:p>
        </w:tc>
        <w:tc>
          <w:tcPr>
            <w:tcW w:w="3827" w:type="dxa"/>
            <w:shd w:val="clear" w:color="auto" w:fill="F2F2F2"/>
          </w:tcPr>
          <w:p w14:paraId="393CAEF4" w14:textId="77777777" w:rsidR="005F3825" w:rsidRPr="005F3825" w:rsidRDefault="005F3825" w:rsidP="005F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5F3825">
              <w:rPr>
                <w:rFonts w:ascii="Arial" w:eastAsia="Times New Roman" w:hAnsi="Arial" w:cs="Arial"/>
                <w:color w:val="000000"/>
                <w:lang w:eastAsia="fi-FI"/>
              </w:rPr>
              <w:t xml:space="preserve">Pirjo </w:t>
            </w:r>
            <w:proofErr w:type="spellStart"/>
            <w:r w:rsidRPr="005F3825">
              <w:rPr>
                <w:rFonts w:ascii="Arial" w:eastAsia="Times New Roman" w:hAnsi="Arial" w:cs="Arial"/>
                <w:color w:val="000000"/>
                <w:lang w:eastAsia="fi-FI"/>
              </w:rPr>
              <w:t>Mäljä</w:t>
            </w:r>
            <w:proofErr w:type="spellEnd"/>
          </w:p>
          <w:p w14:paraId="68109BAF" w14:textId="77777777" w:rsidR="005F3825" w:rsidRPr="005F3825" w:rsidRDefault="005F3825" w:rsidP="005F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5F3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Avustaja, MEP Sirpa Pietikäinen</w:t>
            </w:r>
          </w:p>
          <w:p w14:paraId="603168A1" w14:textId="77777777" w:rsidR="005F3825" w:rsidRPr="005F3825" w:rsidRDefault="005F3825" w:rsidP="005F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5F3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+358 40 66 33 914</w:t>
            </w:r>
          </w:p>
          <w:p w14:paraId="6287E372" w14:textId="77777777" w:rsidR="005F3825" w:rsidRPr="005F3825" w:rsidRDefault="00DB5FC1" w:rsidP="005F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hyperlink r:id="rId14" w:history="1">
              <w:r w:rsidR="005F3825" w:rsidRPr="005F3825">
                <w:rPr>
                  <w:rFonts w:ascii="Arial" w:eastAsia="Times New Roman" w:hAnsi="Arial" w:cs="Arial"/>
                  <w:color w:val="954F72"/>
                  <w:sz w:val="20"/>
                  <w:szCs w:val="20"/>
                  <w:u w:val="single"/>
                  <w:lang w:eastAsia="fi-FI"/>
                </w:rPr>
                <w:t>pirjo.malja@la.europarl.europa.eu</w:t>
              </w:r>
            </w:hyperlink>
          </w:p>
          <w:p w14:paraId="122D6907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2F2F2"/>
          </w:tcPr>
          <w:p w14:paraId="7322F87F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  <w:r w:rsidRPr="005F3825">
              <w:rPr>
                <w:rFonts w:ascii="Arial" w:hAnsi="Arial" w:cs="Arial"/>
              </w:rPr>
              <w:t>Vastuullinen ja kestävä kehitys</w:t>
            </w:r>
          </w:p>
        </w:tc>
        <w:tc>
          <w:tcPr>
            <w:tcW w:w="1417" w:type="dxa"/>
            <w:shd w:val="clear" w:color="auto" w:fill="F2F2F2"/>
          </w:tcPr>
          <w:p w14:paraId="1FA420DE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  <w:r w:rsidRPr="005F3825">
              <w:rPr>
                <w:rFonts w:ascii="Arial" w:hAnsi="Arial" w:cs="Arial"/>
              </w:rPr>
              <w:t>19.9.2020</w:t>
            </w:r>
          </w:p>
        </w:tc>
      </w:tr>
      <w:tr w:rsidR="005F3825" w:rsidRPr="005F3825" w14:paraId="43BA970D" w14:textId="77777777" w:rsidTr="000C7AD9">
        <w:tc>
          <w:tcPr>
            <w:tcW w:w="2122" w:type="dxa"/>
            <w:shd w:val="clear" w:color="auto" w:fill="auto"/>
          </w:tcPr>
          <w:p w14:paraId="316DD129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shd w:val="clear" w:color="auto" w:fill="auto"/>
          </w:tcPr>
          <w:p w14:paraId="5CFDDAA6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11B9FA75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6CA206A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4A480B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7AD9" w:rsidRPr="005F3825" w14:paraId="7974096A" w14:textId="77777777" w:rsidTr="000C7AD9">
        <w:tc>
          <w:tcPr>
            <w:tcW w:w="2122" w:type="dxa"/>
            <w:shd w:val="clear" w:color="auto" w:fill="F2F2F2"/>
          </w:tcPr>
          <w:p w14:paraId="6841AB62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3825">
              <w:rPr>
                <w:rFonts w:ascii="Arial" w:hAnsi="Arial" w:cs="Arial"/>
                <w:b/>
                <w:bCs/>
              </w:rPr>
              <w:t>5. Viestintä psykologia, johtaminen</w:t>
            </w:r>
          </w:p>
        </w:tc>
        <w:tc>
          <w:tcPr>
            <w:tcW w:w="3524" w:type="dxa"/>
            <w:shd w:val="clear" w:color="auto" w:fill="F2F2F2"/>
          </w:tcPr>
          <w:p w14:paraId="3A58AA64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2F2F2"/>
          </w:tcPr>
          <w:p w14:paraId="768D855B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2F2F2"/>
          </w:tcPr>
          <w:p w14:paraId="2E41FBC1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/>
          </w:tcPr>
          <w:p w14:paraId="3463F328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825" w:rsidRPr="005F3825" w14:paraId="7B78CC99" w14:textId="77777777" w:rsidTr="000C7AD9">
        <w:tc>
          <w:tcPr>
            <w:tcW w:w="2122" w:type="dxa"/>
            <w:shd w:val="clear" w:color="auto" w:fill="auto"/>
          </w:tcPr>
          <w:p w14:paraId="739A1713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shd w:val="clear" w:color="auto" w:fill="auto"/>
          </w:tcPr>
          <w:p w14:paraId="79741F92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76EC24FD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5C53EEFA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03CA69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7AD9" w:rsidRPr="005F3825" w14:paraId="50BE4C2E" w14:textId="77777777" w:rsidTr="000C7AD9">
        <w:tc>
          <w:tcPr>
            <w:tcW w:w="2122" w:type="dxa"/>
            <w:shd w:val="clear" w:color="auto" w:fill="F2F2F2"/>
          </w:tcPr>
          <w:p w14:paraId="644DFB19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3825">
              <w:rPr>
                <w:rFonts w:ascii="Arial" w:hAnsi="Arial" w:cs="Arial"/>
                <w:b/>
                <w:bCs/>
              </w:rPr>
              <w:t>6. Historia ja yhteiskunta</w:t>
            </w:r>
          </w:p>
        </w:tc>
        <w:tc>
          <w:tcPr>
            <w:tcW w:w="3524" w:type="dxa"/>
            <w:shd w:val="clear" w:color="auto" w:fill="F2F2F2"/>
          </w:tcPr>
          <w:p w14:paraId="1EA6CF1E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2F2F2"/>
          </w:tcPr>
          <w:p w14:paraId="00646DFF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2F2F2"/>
          </w:tcPr>
          <w:p w14:paraId="27DC76AD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/>
          </w:tcPr>
          <w:p w14:paraId="4FC196AD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825" w:rsidRPr="005F3825" w14:paraId="29C1CCE1" w14:textId="77777777" w:rsidTr="000C7AD9">
        <w:tc>
          <w:tcPr>
            <w:tcW w:w="2122" w:type="dxa"/>
            <w:shd w:val="clear" w:color="auto" w:fill="auto"/>
          </w:tcPr>
          <w:p w14:paraId="2F7D58AE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shd w:val="clear" w:color="auto" w:fill="auto"/>
          </w:tcPr>
          <w:p w14:paraId="76BFC820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366D6751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E21534A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F84EE95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7AD9" w:rsidRPr="005F3825" w14:paraId="1DBC0C9A" w14:textId="77777777" w:rsidTr="000C7AD9">
        <w:tc>
          <w:tcPr>
            <w:tcW w:w="2122" w:type="dxa"/>
            <w:shd w:val="clear" w:color="auto" w:fill="F2F2F2"/>
          </w:tcPr>
          <w:p w14:paraId="0ADDAC3B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3825">
              <w:rPr>
                <w:rFonts w:ascii="Arial" w:hAnsi="Arial" w:cs="Arial"/>
                <w:b/>
                <w:bCs/>
              </w:rPr>
              <w:t>7. Sosiaali- ja terveys- sekä lääketiede</w:t>
            </w:r>
          </w:p>
        </w:tc>
        <w:tc>
          <w:tcPr>
            <w:tcW w:w="3524" w:type="dxa"/>
            <w:shd w:val="clear" w:color="auto" w:fill="F2F2F2"/>
          </w:tcPr>
          <w:p w14:paraId="75251AC3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  <w:r w:rsidRPr="005F3825">
              <w:rPr>
                <w:rFonts w:ascii="Arial" w:hAnsi="Arial" w:cs="Arial"/>
              </w:rPr>
              <w:t>Veijalainen Jari</w:t>
            </w:r>
          </w:p>
        </w:tc>
        <w:tc>
          <w:tcPr>
            <w:tcW w:w="3827" w:type="dxa"/>
            <w:shd w:val="clear" w:color="auto" w:fill="F2F2F2"/>
          </w:tcPr>
          <w:p w14:paraId="2B80A80C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  <w:r w:rsidRPr="005F3825">
              <w:rPr>
                <w:rFonts w:ascii="Arial" w:hAnsi="Arial" w:cs="Arial"/>
              </w:rPr>
              <w:t>vei5423@gmail.com</w:t>
            </w:r>
          </w:p>
        </w:tc>
        <w:tc>
          <w:tcPr>
            <w:tcW w:w="3119" w:type="dxa"/>
            <w:shd w:val="clear" w:color="auto" w:fill="F2F2F2"/>
          </w:tcPr>
          <w:p w14:paraId="01BB9BEC" w14:textId="77777777" w:rsidR="005F3825" w:rsidRPr="005F3825" w:rsidRDefault="005F3825" w:rsidP="00C340B8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5F3825">
              <w:rPr>
                <w:rFonts w:ascii="Arial" w:hAnsi="Arial" w:cs="Arial"/>
              </w:rPr>
              <w:t>COVID-19 pandemia ja sen leviämisen mallinnus, sekä Koronavilkku-sovelluksen teho</w:t>
            </w:r>
          </w:p>
        </w:tc>
        <w:tc>
          <w:tcPr>
            <w:tcW w:w="1417" w:type="dxa"/>
            <w:shd w:val="clear" w:color="auto" w:fill="F2F2F2"/>
          </w:tcPr>
          <w:p w14:paraId="15594BC2" w14:textId="77777777" w:rsidR="005F3825" w:rsidRPr="005F3825" w:rsidRDefault="005F3825" w:rsidP="00C340B8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5F3825">
              <w:rPr>
                <w:rFonts w:ascii="Arial" w:hAnsi="Arial" w:cs="Arial"/>
              </w:rPr>
              <w:t>19.9.2020</w:t>
            </w:r>
          </w:p>
        </w:tc>
      </w:tr>
      <w:tr w:rsidR="005F3825" w:rsidRPr="005F3825" w14:paraId="36E0901B" w14:textId="77777777" w:rsidTr="000C7AD9">
        <w:tc>
          <w:tcPr>
            <w:tcW w:w="2122" w:type="dxa"/>
            <w:shd w:val="clear" w:color="auto" w:fill="auto"/>
          </w:tcPr>
          <w:p w14:paraId="523C2020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shd w:val="clear" w:color="auto" w:fill="auto"/>
          </w:tcPr>
          <w:p w14:paraId="67A93D98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62ACE57B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DEC83CA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88A9A3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7AD9" w:rsidRPr="005F3825" w14:paraId="49993C00" w14:textId="77777777" w:rsidTr="000C7AD9">
        <w:tc>
          <w:tcPr>
            <w:tcW w:w="2122" w:type="dxa"/>
            <w:shd w:val="clear" w:color="auto" w:fill="F2F2F2"/>
          </w:tcPr>
          <w:p w14:paraId="600536FF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3825">
              <w:rPr>
                <w:rFonts w:ascii="Arial" w:hAnsi="Arial" w:cs="Arial"/>
                <w:b/>
                <w:bCs/>
              </w:rPr>
              <w:lastRenderedPageBreak/>
              <w:t>8. Rotaryn aatteet ja ideat, ratkaisut</w:t>
            </w:r>
          </w:p>
        </w:tc>
        <w:tc>
          <w:tcPr>
            <w:tcW w:w="3524" w:type="dxa"/>
            <w:shd w:val="clear" w:color="auto" w:fill="F2F2F2"/>
          </w:tcPr>
          <w:p w14:paraId="431BB0A6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2F2F2"/>
          </w:tcPr>
          <w:p w14:paraId="1854AC3F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2F2F2"/>
          </w:tcPr>
          <w:p w14:paraId="03609B7F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/>
          </w:tcPr>
          <w:p w14:paraId="2C3A09DD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825" w:rsidRPr="005F3825" w14:paraId="68DCBE0D" w14:textId="77777777" w:rsidTr="000C7AD9">
        <w:tc>
          <w:tcPr>
            <w:tcW w:w="2122" w:type="dxa"/>
            <w:shd w:val="clear" w:color="auto" w:fill="auto"/>
          </w:tcPr>
          <w:p w14:paraId="169FA83D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shd w:val="clear" w:color="auto" w:fill="auto"/>
          </w:tcPr>
          <w:p w14:paraId="0605F6A5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2DD3BA2F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E9A774A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DF2008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7AD9" w:rsidRPr="005F3825" w14:paraId="501A6089" w14:textId="77777777" w:rsidTr="000C7AD9">
        <w:tc>
          <w:tcPr>
            <w:tcW w:w="2122" w:type="dxa"/>
            <w:shd w:val="clear" w:color="auto" w:fill="F2F2F2"/>
          </w:tcPr>
          <w:p w14:paraId="4DA48FEB" w14:textId="77777777" w:rsidR="005F3825" w:rsidRDefault="005F3825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3825">
              <w:rPr>
                <w:rFonts w:ascii="Arial" w:hAnsi="Arial" w:cs="Arial"/>
                <w:b/>
                <w:bCs/>
              </w:rPr>
              <w:t>9. Muu teema</w:t>
            </w:r>
          </w:p>
          <w:p w14:paraId="7773EF55" w14:textId="40E5DEE3" w:rsidR="00F0471B" w:rsidRPr="005F3825" w:rsidRDefault="00F0471B" w:rsidP="00C70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shd w:val="clear" w:color="auto" w:fill="F2F2F2"/>
          </w:tcPr>
          <w:p w14:paraId="35B17E53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2F2F2"/>
          </w:tcPr>
          <w:p w14:paraId="75480619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2F2F2"/>
          </w:tcPr>
          <w:p w14:paraId="671EE604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/>
          </w:tcPr>
          <w:p w14:paraId="276B07E3" w14:textId="77777777" w:rsidR="005F3825" w:rsidRPr="005F3825" w:rsidRDefault="005F3825" w:rsidP="00C70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EF65624" w14:textId="77777777" w:rsidR="0048357F" w:rsidRDefault="0048357F" w:rsidP="00AF5D13">
      <w:pPr>
        <w:spacing w:after="0" w:line="240" w:lineRule="auto"/>
        <w:rPr>
          <w:rFonts w:ascii="Arial" w:hAnsi="Arial" w:cs="Arial"/>
          <w:b/>
          <w:bCs/>
        </w:rPr>
      </w:pPr>
    </w:p>
    <w:p w14:paraId="741CF263" w14:textId="77777777" w:rsidR="00E62EF8" w:rsidRDefault="00E62EF8" w:rsidP="00D2568A">
      <w:pPr>
        <w:spacing w:after="0" w:line="240" w:lineRule="auto"/>
        <w:ind w:left="1276"/>
        <w:rPr>
          <w:rFonts w:ascii="Arial" w:hAnsi="Arial" w:cs="Arial"/>
          <w:b/>
          <w:bCs/>
        </w:rPr>
      </w:pPr>
    </w:p>
    <w:p w14:paraId="2AEDFF19" w14:textId="77777777" w:rsidR="00E62EF8" w:rsidRDefault="00E62EF8" w:rsidP="00D2568A">
      <w:pPr>
        <w:spacing w:after="0" w:line="240" w:lineRule="auto"/>
        <w:ind w:left="1276"/>
        <w:rPr>
          <w:rFonts w:ascii="Arial" w:hAnsi="Arial" w:cs="Arial"/>
          <w:b/>
          <w:bCs/>
        </w:rPr>
      </w:pPr>
    </w:p>
    <w:p w14:paraId="126338D9" w14:textId="77777777" w:rsidR="00E62EF8" w:rsidRDefault="00E62EF8" w:rsidP="00D2568A">
      <w:pPr>
        <w:spacing w:after="0" w:line="240" w:lineRule="auto"/>
        <w:ind w:left="1276"/>
        <w:rPr>
          <w:rFonts w:ascii="Arial" w:hAnsi="Arial" w:cs="Arial"/>
          <w:b/>
          <w:bCs/>
        </w:rPr>
      </w:pPr>
    </w:p>
    <w:p w14:paraId="2B343FEE" w14:textId="77777777" w:rsidR="00E62EF8" w:rsidRDefault="00E62EF8" w:rsidP="00D2568A">
      <w:pPr>
        <w:spacing w:after="0" w:line="240" w:lineRule="auto"/>
        <w:ind w:left="1276"/>
        <w:rPr>
          <w:rFonts w:ascii="Arial" w:hAnsi="Arial" w:cs="Arial"/>
          <w:b/>
          <w:bCs/>
        </w:rPr>
      </w:pPr>
    </w:p>
    <w:p w14:paraId="6B536BE8" w14:textId="03889E79" w:rsidR="00843523" w:rsidRDefault="00AF5D13" w:rsidP="00D2568A">
      <w:pPr>
        <w:spacing w:after="0" w:line="240" w:lineRule="auto"/>
        <w:ind w:left="12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Toteutuksen seuraava vaihe</w:t>
      </w:r>
    </w:p>
    <w:p w14:paraId="7A5F9266" w14:textId="77777777" w:rsidR="00AF5D13" w:rsidRDefault="00AF5D13" w:rsidP="00D2568A">
      <w:pPr>
        <w:spacing w:after="0" w:line="240" w:lineRule="auto"/>
        <w:ind w:left="1276"/>
        <w:rPr>
          <w:rFonts w:ascii="Arial" w:hAnsi="Arial" w:cs="Arial"/>
        </w:rPr>
      </w:pPr>
    </w:p>
    <w:p w14:paraId="356F061C" w14:textId="1D473781" w:rsidR="00AF5D13" w:rsidRDefault="00AF5D13" w:rsidP="00D2568A">
      <w:pPr>
        <w:numPr>
          <w:ilvl w:val="0"/>
          <w:numId w:val="6"/>
        </w:numPr>
        <w:spacing w:after="0" w:line="24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Pankin ensimmäinen kierros kerätään klubien presidenteille lähetettävällä kyselyllä</w:t>
      </w:r>
      <w:r w:rsidR="00FA2995">
        <w:rPr>
          <w:rFonts w:ascii="Arial" w:hAnsi="Arial" w:cs="Arial"/>
        </w:rPr>
        <w:t>, ja vastaukset kootaan.</w:t>
      </w:r>
    </w:p>
    <w:p w14:paraId="7F4A288D" w14:textId="32B25865" w:rsidR="00AF5D13" w:rsidRDefault="00AF5D13" w:rsidP="00D2568A">
      <w:pPr>
        <w:numPr>
          <w:ilvl w:val="0"/>
          <w:numId w:val="6"/>
        </w:numPr>
        <w:spacing w:after="0" w:line="24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Osmo </w:t>
      </w:r>
      <w:r w:rsidR="00E2588D">
        <w:rPr>
          <w:rFonts w:ascii="Arial" w:hAnsi="Arial" w:cs="Arial"/>
        </w:rPr>
        <w:t xml:space="preserve">Siira </w:t>
      </w:r>
      <w:r>
        <w:rPr>
          <w:rFonts w:ascii="Arial" w:hAnsi="Arial" w:cs="Arial"/>
        </w:rPr>
        <w:t xml:space="preserve">tekee </w:t>
      </w:r>
      <w:r w:rsidR="00E2588D">
        <w:rPr>
          <w:rFonts w:ascii="Arial" w:hAnsi="Arial" w:cs="Arial"/>
        </w:rPr>
        <w:t>luennoitsija</w:t>
      </w:r>
      <w:r>
        <w:rPr>
          <w:rFonts w:ascii="Arial" w:hAnsi="Arial" w:cs="Arial"/>
        </w:rPr>
        <w:t xml:space="preserve">pankille sijoituspaikan </w:t>
      </w:r>
      <w:r w:rsidR="00E2588D">
        <w:rPr>
          <w:rFonts w:ascii="Arial" w:hAnsi="Arial" w:cs="Arial"/>
        </w:rPr>
        <w:t xml:space="preserve">piirin 1430 </w:t>
      </w:r>
      <w:r w:rsidR="0048357F">
        <w:rPr>
          <w:rFonts w:ascii="Arial" w:hAnsi="Arial" w:cs="Arial"/>
        </w:rPr>
        <w:t xml:space="preserve">nettisivuille </w:t>
      </w:r>
      <w:r w:rsidR="006E6AE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ennakkobuffin</w:t>
      </w:r>
      <w:proofErr w:type="spellEnd"/>
      <w:r>
        <w:rPr>
          <w:rFonts w:ascii="Arial" w:hAnsi="Arial" w:cs="Arial"/>
        </w:rPr>
        <w:t xml:space="preserve"> </w:t>
      </w:r>
      <w:r w:rsidR="006E6AEA">
        <w:rPr>
          <w:rFonts w:ascii="Arial" w:hAnsi="Arial" w:cs="Arial"/>
        </w:rPr>
        <w:t xml:space="preserve">piirin </w:t>
      </w:r>
      <w:r>
        <w:rPr>
          <w:rFonts w:ascii="Arial" w:hAnsi="Arial" w:cs="Arial"/>
        </w:rPr>
        <w:t>FB</w:t>
      </w:r>
      <w:r w:rsidR="00E2588D">
        <w:rPr>
          <w:rFonts w:ascii="Arial" w:hAnsi="Arial" w:cs="Arial"/>
        </w:rPr>
        <w:t>-</w:t>
      </w:r>
      <w:r>
        <w:rPr>
          <w:rFonts w:ascii="Arial" w:hAnsi="Arial" w:cs="Arial"/>
        </w:rPr>
        <w:t>sivuille</w:t>
      </w:r>
    </w:p>
    <w:p w14:paraId="70C639E3" w14:textId="77777777" w:rsidR="00E2588D" w:rsidRDefault="00AF5D13" w:rsidP="00D2568A">
      <w:pPr>
        <w:numPr>
          <w:ilvl w:val="0"/>
          <w:numId w:val="6"/>
        </w:numPr>
        <w:spacing w:after="0" w:line="24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Pankin idea ja käyttöönotto </w:t>
      </w:r>
      <w:r w:rsidR="00E2588D">
        <w:rPr>
          <w:rFonts w:ascii="Arial" w:hAnsi="Arial" w:cs="Arial"/>
        </w:rPr>
        <w:t xml:space="preserve">käydään </w:t>
      </w:r>
      <w:r>
        <w:rPr>
          <w:rFonts w:ascii="Arial" w:hAnsi="Arial" w:cs="Arial"/>
        </w:rPr>
        <w:t>läpi viimeistää</w:t>
      </w:r>
      <w:r w:rsidR="00150EC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2021 </w:t>
      </w:r>
      <w:proofErr w:type="spellStart"/>
      <w:r>
        <w:rPr>
          <w:rFonts w:ascii="Arial" w:hAnsi="Arial" w:cs="Arial"/>
        </w:rPr>
        <w:t>PETSissä</w:t>
      </w:r>
      <w:proofErr w:type="spellEnd"/>
      <w:r>
        <w:rPr>
          <w:rFonts w:ascii="Arial" w:hAnsi="Arial" w:cs="Arial"/>
        </w:rPr>
        <w:t xml:space="preserve">, jotta se on hyödynnettävissä </w:t>
      </w:r>
    </w:p>
    <w:p w14:paraId="5B0294E5" w14:textId="7E51F2B9" w:rsidR="00AF5D13" w:rsidRDefault="00AF5D13" w:rsidP="00E62EF8">
      <w:pPr>
        <w:spacing w:after="0" w:line="24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ensi kauden </w:t>
      </w:r>
      <w:r w:rsidR="001808E3">
        <w:rPr>
          <w:rFonts w:ascii="Arial" w:hAnsi="Arial" w:cs="Arial"/>
        </w:rPr>
        <w:t>suunnittelussa.</w:t>
      </w:r>
    </w:p>
    <w:p w14:paraId="28D9A6EF" w14:textId="77777777" w:rsidR="00F0471B" w:rsidRDefault="00F0471B" w:rsidP="00E62EF8">
      <w:pPr>
        <w:spacing w:after="0" w:line="240" w:lineRule="auto"/>
        <w:ind w:left="1701"/>
        <w:rPr>
          <w:rFonts w:ascii="Arial" w:hAnsi="Arial" w:cs="Arial"/>
        </w:rPr>
      </w:pPr>
    </w:p>
    <w:p w14:paraId="0D16EFC8" w14:textId="77777777" w:rsidR="001808E3" w:rsidRDefault="001808E3" w:rsidP="00D2568A">
      <w:pPr>
        <w:spacing w:after="0" w:line="240" w:lineRule="auto"/>
        <w:ind w:left="1276"/>
        <w:rPr>
          <w:rFonts w:ascii="Arial" w:hAnsi="Arial" w:cs="Arial"/>
        </w:rPr>
      </w:pPr>
    </w:p>
    <w:p w14:paraId="645E3B85" w14:textId="34E0CD58" w:rsidR="00D2568A" w:rsidRPr="00AF5D13" w:rsidRDefault="008742C3">
      <w:pPr>
        <w:spacing w:after="0" w:line="240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Piirineuvosto 1430</w:t>
      </w:r>
    </w:p>
    <w:sectPr w:rsidR="00D2568A" w:rsidRPr="00AF5D13" w:rsidSect="000C7AD9">
      <w:headerReference w:type="first" r:id="rId15"/>
      <w:pgSz w:w="16838" w:h="11906" w:orient="landscape"/>
      <w:pgMar w:top="1134" w:right="1417" w:bottom="1134" w:left="45" w:header="708" w:footer="708" w:gutter="0"/>
      <w:cols w:space="708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FA83D" w14:textId="77777777" w:rsidR="00A63E36" w:rsidRDefault="00A63E36" w:rsidP="0059128E">
      <w:pPr>
        <w:spacing w:after="0" w:line="240" w:lineRule="auto"/>
      </w:pPr>
      <w:r>
        <w:separator/>
      </w:r>
    </w:p>
  </w:endnote>
  <w:endnote w:type="continuationSeparator" w:id="0">
    <w:p w14:paraId="2C58A247" w14:textId="77777777" w:rsidR="00A63E36" w:rsidRDefault="00A63E36" w:rsidP="0059128E">
      <w:pPr>
        <w:spacing w:after="0" w:line="240" w:lineRule="auto"/>
      </w:pPr>
      <w:r>
        <w:continuationSeparator/>
      </w:r>
    </w:p>
  </w:endnote>
  <w:endnote w:type="continuationNotice" w:id="1">
    <w:p w14:paraId="0A78E10D" w14:textId="77777777" w:rsidR="00A63E36" w:rsidRDefault="00A63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E2FB" w14:textId="77777777" w:rsidR="00BD3CD0" w:rsidRDefault="00BD3CD0">
    <w:pPr>
      <w:pStyle w:val="Alatunniste"/>
      <w:jc w:val="right"/>
      <w:rPr>
        <w:ins w:id="0" w:author="Teijo Räsänen" w:date="2020-08-15T14:17:00Z"/>
      </w:rPr>
    </w:pPr>
    <w:ins w:id="1" w:author="Teijo Räsänen" w:date="2020-08-15T14:17:00Z">
      <w:r>
        <w:fldChar w:fldCharType="begin"/>
      </w:r>
      <w:r>
        <w:instrText>PAGE   \* MERGEFORMAT</w:instrText>
      </w:r>
      <w:r>
        <w:fldChar w:fldCharType="separate"/>
      </w:r>
      <w:r>
        <w:t>2</w:t>
      </w:r>
      <w:r>
        <w:fldChar w:fldCharType="end"/>
      </w:r>
    </w:ins>
  </w:p>
  <w:p w14:paraId="4F2DA7E0" w14:textId="77777777" w:rsidR="00157F02" w:rsidRDefault="00157F0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5622" w14:textId="77777777" w:rsidR="00A63E36" w:rsidRDefault="00A63E36" w:rsidP="0059128E">
      <w:pPr>
        <w:spacing w:after="0" w:line="240" w:lineRule="auto"/>
      </w:pPr>
      <w:r>
        <w:separator/>
      </w:r>
    </w:p>
  </w:footnote>
  <w:footnote w:type="continuationSeparator" w:id="0">
    <w:p w14:paraId="06B7AA16" w14:textId="77777777" w:rsidR="00A63E36" w:rsidRDefault="00A63E36" w:rsidP="0059128E">
      <w:pPr>
        <w:spacing w:after="0" w:line="240" w:lineRule="auto"/>
      </w:pPr>
      <w:r>
        <w:continuationSeparator/>
      </w:r>
    </w:p>
  </w:footnote>
  <w:footnote w:type="continuationNotice" w:id="1">
    <w:p w14:paraId="05ACBCB1" w14:textId="77777777" w:rsidR="00A63E36" w:rsidRDefault="00A63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056B" w14:textId="17B03C5A" w:rsidR="00D2568A" w:rsidRDefault="00D2568A" w:rsidP="00D2568A">
    <w:pPr>
      <w:ind w:left="1843" w:right="-5573" w:hanging="567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ROTARYPIIRI 1430 RY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175EDAE7" w14:textId="5F08120C" w:rsidR="00D2568A" w:rsidRDefault="00D2568A" w:rsidP="00D2568A">
    <w:pPr>
      <w:tabs>
        <w:tab w:val="left" w:pos="4194"/>
        <w:tab w:val="left" w:pos="7371"/>
      </w:tabs>
      <w:ind w:left="1843" w:hanging="567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6871956" wp14:editId="275605D5">
          <wp:simplePos x="0" y="0"/>
          <wp:positionH relativeFrom="margin">
            <wp:posOffset>7551867</wp:posOffset>
          </wp:positionH>
          <wp:positionV relativeFrom="margin">
            <wp:posOffset>-811655</wp:posOffset>
          </wp:positionV>
          <wp:extent cx="2152650" cy="384810"/>
          <wp:effectExtent l="0" t="0" r="0" b="0"/>
          <wp:wrapSquare wrapText="bothSides"/>
          <wp:docPr id="3" name="Kuva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>Teijo Räsänen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>EHDOTUS</w:t>
    </w:r>
  </w:p>
  <w:p w14:paraId="0E66A0AD" w14:textId="6D2EA8E1" w:rsidR="00995D95" w:rsidRPr="00D2568A" w:rsidRDefault="00D2568A" w:rsidP="00D2568A">
    <w:pPr>
      <w:pStyle w:val="Yltunniste"/>
      <w:tabs>
        <w:tab w:val="clear" w:pos="4513"/>
        <w:tab w:val="left" w:pos="7371"/>
      </w:tabs>
    </w:pPr>
    <w:r>
      <w:rPr>
        <w:rFonts w:ascii="Times New Roman" w:hAnsi="Times New Roman" w:cs="Times New Roman"/>
        <w:b/>
        <w:bCs/>
        <w:sz w:val="24"/>
        <w:szCs w:val="24"/>
        <w:u w:val="single"/>
      </w:rPr>
      <w:tab/>
    </w:r>
    <w:r w:rsidR="00A6355A">
      <w:rPr>
        <w:rFonts w:ascii="Times New Roman" w:hAnsi="Times New Roman" w:cs="Times New Roman"/>
        <w:b/>
        <w:bCs/>
        <w:sz w:val="24"/>
        <w:szCs w:val="24"/>
        <w:u w:val="single"/>
      </w:rPr>
      <w:t>15.02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.2020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  <w:t xml:space="preserve">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D1AD" w14:textId="12389F2D" w:rsidR="00D2568A" w:rsidRDefault="00674546" w:rsidP="00674546">
    <w:pPr>
      <w:ind w:right="-5573" w:hanging="11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7968" behindDoc="0" locked="0" layoutInCell="1" allowOverlap="1" wp14:anchorId="77348087" wp14:editId="1D89CCAF">
          <wp:simplePos x="0" y="0"/>
          <wp:positionH relativeFrom="margin">
            <wp:posOffset>4144780</wp:posOffset>
          </wp:positionH>
          <wp:positionV relativeFrom="margin">
            <wp:posOffset>-909414</wp:posOffset>
          </wp:positionV>
          <wp:extent cx="2152650" cy="384810"/>
          <wp:effectExtent l="0" t="0" r="0" b="0"/>
          <wp:wrapSquare wrapText="bothSides"/>
          <wp:docPr id="4" name="Kuva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68A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2C55AFEF" wp14:editId="62CD500B">
          <wp:simplePos x="0" y="0"/>
          <wp:positionH relativeFrom="margin">
            <wp:posOffset>7635521</wp:posOffset>
          </wp:positionH>
          <wp:positionV relativeFrom="margin">
            <wp:posOffset>-985124</wp:posOffset>
          </wp:positionV>
          <wp:extent cx="2152650" cy="384810"/>
          <wp:effectExtent l="0" t="0" r="0" b="0"/>
          <wp:wrapSquare wrapText="bothSides"/>
          <wp:docPr id="2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68A">
      <w:rPr>
        <w:rFonts w:ascii="Times New Roman" w:hAnsi="Times New Roman" w:cs="Times New Roman"/>
        <w:b/>
        <w:bCs/>
        <w:sz w:val="24"/>
        <w:szCs w:val="24"/>
      </w:rPr>
      <w:t>ROTARYPIIRI 1430 RY</w:t>
    </w:r>
    <w:r w:rsidR="00D2568A">
      <w:rPr>
        <w:rFonts w:ascii="Times New Roman" w:hAnsi="Times New Roman" w:cs="Times New Roman"/>
        <w:b/>
        <w:bCs/>
        <w:sz w:val="24"/>
        <w:szCs w:val="24"/>
      </w:rPr>
      <w:tab/>
    </w:r>
    <w:r w:rsidR="00D2568A">
      <w:rPr>
        <w:rFonts w:ascii="Times New Roman" w:hAnsi="Times New Roman" w:cs="Times New Roman"/>
        <w:b/>
        <w:bCs/>
        <w:sz w:val="24"/>
        <w:szCs w:val="24"/>
      </w:rPr>
      <w:tab/>
    </w:r>
  </w:p>
  <w:p w14:paraId="3328D9FA" w14:textId="36E299D9" w:rsidR="00D2568A" w:rsidRDefault="00D2568A" w:rsidP="00674546">
    <w:pPr>
      <w:tabs>
        <w:tab w:val="left" w:pos="4194"/>
        <w:tab w:val="left" w:pos="7371"/>
      </w:tabs>
      <w:ind w:hanging="11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sz w:val="24"/>
        <w:szCs w:val="24"/>
      </w:rPr>
      <w:t>Teijo Räsänen</w:t>
    </w:r>
    <w:r>
      <w:rPr>
        <w:rFonts w:ascii="Times New Roman" w:hAnsi="Times New Roman" w:cs="Times New Roman"/>
        <w:b/>
        <w:bCs/>
        <w:sz w:val="24"/>
        <w:szCs w:val="24"/>
      </w:rPr>
      <w:tab/>
      <w:t>EHDOTUS</w:t>
    </w:r>
  </w:p>
  <w:p w14:paraId="0943CC70" w14:textId="3395456E" w:rsidR="00D2568A" w:rsidRDefault="00674546" w:rsidP="00674546">
    <w:pPr>
      <w:pStyle w:val="Yltunniste"/>
      <w:tabs>
        <w:tab w:val="clear" w:pos="4513"/>
        <w:tab w:val="left" w:pos="4214"/>
        <w:tab w:val="left" w:pos="7371"/>
      </w:tabs>
    </w:pPr>
    <w:r>
      <w:rPr>
        <w:rFonts w:ascii="Times New Roman" w:hAnsi="Times New Roman" w:cs="Times New Roman"/>
        <w:b/>
        <w:bCs/>
        <w:sz w:val="24"/>
        <w:szCs w:val="24"/>
        <w:u w:val="single"/>
      </w:rPr>
      <w:tab/>
    </w:r>
    <w:r w:rsidR="00FA531A">
      <w:rPr>
        <w:rFonts w:ascii="Times New Roman" w:hAnsi="Times New Roman" w:cs="Times New Roman"/>
        <w:b/>
        <w:bCs/>
        <w:sz w:val="24"/>
        <w:szCs w:val="24"/>
        <w:u w:val="single"/>
      </w:rPr>
      <w:t>15.12</w:t>
    </w:r>
    <w:r w:rsidR="00D2568A">
      <w:rPr>
        <w:rFonts w:ascii="Times New Roman" w:hAnsi="Times New Roman" w:cs="Times New Roman"/>
        <w:b/>
        <w:bCs/>
        <w:sz w:val="24"/>
        <w:szCs w:val="24"/>
        <w:u w:val="single"/>
      </w:rPr>
      <w:t>.2020</w:t>
    </w:r>
    <w:r w:rsidR="00D2568A">
      <w:rPr>
        <w:rFonts w:ascii="Times New Roman" w:hAnsi="Times New Roman" w:cs="Times New Roman"/>
        <w:b/>
        <w:bCs/>
        <w:sz w:val="24"/>
        <w:szCs w:val="24"/>
        <w:u w:val="single"/>
      </w:rPr>
      <w:tab/>
    </w:r>
    <w:r w:rsidR="00D2568A">
      <w:rPr>
        <w:rFonts w:ascii="Times New Roman" w:hAnsi="Times New Roman" w:cs="Times New Roman"/>
        <w:b/>
        <w:bCs/>
        <w:sz w:val="24"/>
        <w:szCs w:val="24"/>
        <w:u w:val="single"/>
      </w:rPr>
      <w:tab/>
    </w:r>
    <w:r w:rsidR="00D2568A">
      <w:rPr>
        <w:rFonts w:ascii="Times New Roman" w:hAnsi="Times New Roman" w:cs="Times New Roman"/>
        <w:b/>
        <w:bCs/>
        <w:sz w:val="24"/>
        <w:szCs w:val="24"/>
        <w:u w:val="single"/>
      </w:rPr>
      <w:tab/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287F" w14:textId="77777777" w:rsidR="00674546" w:rsidRDefault="00674546" w:rsidP="00D2568A">
    <w:pPr>
      <w:ind w:left="1985" w:right="-5573" w:hanging="578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72BF466" wp14:editId="6C4BE6D0">
          <wp:simplePos x="0" y="0"/>
          <wp:positionH relativeFrom="margin">
            <wp:posOffset>7635521</wp:posOffset>
          </wp:positionH>
          <wp:positionV relativeFrom="margin">
            <wp:posOffset>-985124</wp:posOffset>
          </wp:positionV>
          <wp:extent cx="2152650" cy="384810"/>
          <wp:effectExtent l="0" t="0" r="0" b="0"/>
          <wp:wrapSquare wrapText="bothSides"/>
          <wp:docPr id="1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>ROTARYPIIRI 1430 RY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5D4B83AD" w14:textId="77777777" w:rsidR="00674546" w:rsidRDefault="00674546" w:rsidP="00D2568A">
    <w:pPr>
      <w:tabs>
        <w:tab w:val="left" w:pos="4194"/>
        <w:tab w:val="left" w:pos="7371"/>
      </w:tabs>
      <w:ind w:left="1985" w:hanging="578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sz w:val="24"/>
        <w:szCs w:val="24"/>
      </w:rPr>
      <w:t>Teijo Räsänen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>EHDOTUS</w:t>
    </w:r>
  </w:p>
  <w:p w14:paraId="35076149" w14:textId="66C6D36D" w:rsidR="00674546" w:rsidRDefault="00674546" w:rsidP="00D2568A">
    <w:pPr>
      <w:pStyle w:val="Yltunniste"/>
      <w:tabs>
        <w:tab w:val="clear" w:pos="4513"/>
        <w:tab w:val="left" w:pos="7371"/>
      </w:tabs>
    </w:pPr>
    <w:r>
      <w:rPr>
        <w:rFonts w:ascii="Times New Roman" w:hAnsi="Times New Roman" w:cs="Times New Roman"/>
        <w:b/>
        <w:bCs/>
        <w:sz w:val="24"/>
        <w:szCs w:val="24"/>
        <w:u w:val="single"/>
      </w:rPr>
      <w:tab/>
    </w:r>
    <w:r w:rsidR="0022694F">
      <w:rPr>
        <w:rFonts w:ascii="Times New Roman" w:hAnsi="Times New Roman" w:cs="Times New Roman"/>
        <w:b/>
        <w:bCs/>
        <w:sz w:val="24"/>
        <w:szCs w:val="24"/>
        <w:u w:val="single"/>
      </w:rPr>
      <w:t>15.</w:t>
    </w:r>
    <w:r w:rsidR="008D1BAC">
      <w:rPr>
        <w:rFonts w:ascii="Times New Roman" w:hAnsi="Times New Roman" w:cs="Times New Roman"/>
        <w:b/>
        <w:bCs/>
        <w:sz w:val="24"/>
        <w:szCs w:val="24"/>
        <w:u w:val="single"/>
      </w:rPr>
      <w:t>0</w:t>
    </w:r>
    <w:r w:rsidR="0022694F">
      <w:rPr>
        <w:rFonts w:ascii="Times New Roman" w:hAnsi="Times New Roman" w:cs="Times New Roman"/>
        <w:b/>
        <w:bCs/>
        <w:sz w:val="24"/>
        <w:szCs w:val="24"/>
        <w:u w:val="single"/>
      </w:rPr>
      <w:t>2.202</w:t>
    </w:r>
    <w:r w:rsidR="008D1BAC">
      <w:rPr>
        <w:rFonts w:ascii="Times New Roman" w:hAnsi="Times New Roman" w:cs="Times New Roman"/>
        <w:b/>
        <w:bCs/>
        <w:sz w:val="24"/>
        <w:szCs w:val="24"/>
        <w:u w:val="single"/>
      </w:rPr>
      <w:t>1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  <w:t xml:space="preserve">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6A14D8"/>
    <w:multiLevelType w:val="hybridMultilevel"/>
    <w:tmpl w:val="A3EE863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5B81"/>
    <w:multiLevelType w:val="hybridMultilevel"/>
    <w:tmpl w:val="2F681C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0B78"/>
    <w:multiLevelType w:val="hybridMultilevel"/>
    <w:tmpl w:val="333CD032"/>
    <w:lvl w:ilvl="0" w:tplc="AC2ED9E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33829"/>
    <w:multiLevelType w:val="hybridMultilevel"/>
    <w:tmpl w:val="B5ECB8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ijo Räsänen">
    <w15:presenceInfo w15:providerId="None" w15:userId="Teijo Räsän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18"/>
    <w:rsid w:val="00044D66"/>
    <w:rsid w:val="0005278B"/>
    <w:rsid w:val="00057E2B"/>
    <w:rsid w:val="00071C39"/>
    <w:rsid w:val="00077DDB"/>
    <w:rsid w:val="00084DED"/>
    <w:rsid w:val="00097604"/>
    <w:rsid w:val="000B6D4E"/>
    <w:rsid w:val="000B70D1"/>
    <w:rsid w:val="000C1E85"/>
    <w:rsid w:val="000C7AD9"/>
    <w:rsid w:val="0011381D"/>
    <w:rsid w:val="00136419"/>
    <w:rsid w:val="00146FA8"/>
    <w:rsid w:val="00150ECF"/>
    <w:rsid w:val="00157F02"/>
    <w:rsid w:val="001808E3"/>
    <w:rsid w:val="001A2DC7"/>
    <w:rsid w:val="001D4C13"/>
    <w:rsid w:val="0022694F"/>
    <w:rsid w:val="00226C0F"/>
    <w:rsid w:val="0023500C"/>
    <w:rsid w:val="002A3A65"/>
    <w:rsid w:val="00321301"/>
    <w:rsid w:val="0034717F"/>
    <w:rsid w:val="003E7DF9"/>
    <w:rsid w:val="003F38BB"/>
    <w:rsid w:val="003F6853"/>
    <w:rsid w:val="004024DB"/>
    <w:rsid w:val="00444B99"/>
    <w:rsid w:val="00455C34"/>
    <w:rsid w:val="00476ED4"/>
    <w:rsid w:val="0048357F"/>
    <w:rsid w:val="00484C40"/>
    <w:rsid w:val="004951E2"/>
    <w:rsid w:val="004A27AA"/>
    <w:rsid w:val="004E143E"/>
    <w:rsid w:val="00513FA3"/>
    <w:rsid w:val="0052697B"/>
    <w:rsid w:val="00537983"/>
    <w:rsid w:val="00560CCE"/>
    <w:rsid w:val="005714EA"/>
    <w:rsid w:val="005753D8"/>
    <w:rsid w:val="0059128E"/>
    <w:rsid w:val="00591A4E"/>
    <w:rsid w:val="005B65E4"/>
    <w:rsid w:val="005B7245"/>
    <w:rsid w:val="005F3825"/>
    <w:rsid w:val="00612DF7"/>
    <w:rsid w:val="00642E72"/>
    <w:rsid w:val="006722F0"/>
    <w:rsid w:val="00674546"/>
    <w:rsid w:val="006873F7"/>
    <w:rsid w:val="00690205"/>
    <w:rsid w:val="006A4A69"/>
    <w:rsid w:val="006E6AEA"/>
    <w:rsid w:val="00717EB6"/>
    <w:rsid w:val="00724A78"/>
    <w:rsid w:val="007311CB"/>
    <w:rsid w:val="00773BCC"/>
    <w:rsid w:val="007919D4"/>
    <w:rsid w:val="00791E76"/>
    <w:rsid w:val="007B469D"/>
    <w:rsid w:val="007C18FE"/>
    <w:rsid w:val="007D7D7B"/>
    <w:rsid w:val="007E44AF"/>
    <w:rsid w:val="007F349C"/>
    <w:rsid w:val="008056AF"/>
    <w:rsid w:val="0081546C"/>
    <w:rsid w:val="008203F0"/>
    <w:rsid w:val="00837EB0"/>
    <w:rsid w:val="00843523"/>
    <w:rsid w:val="00845071"/>
    <w:rsid w:val="00866A3F"/>
    <w:rsid w:val="0087031B"/>
    <w:rsid w:val="008742C3"/>
    <w:rsid w:val="00881CE7"/>
    <w:rsid w:val="0089195D"/>
    <w:rsid w:val="00894E2C"/>
    <w:rsid w:val="008B68D0"/>
    <w:rsid w:val="008D1BAC"/>
    <w:rsid w:val="0098578C"/>
    <w:rsid w:val="00990783"/>
    <w:rsid w:val="00992D77"/>
    <w:rsid w:val="00995D95"/>
    <w:rsid w:val="009B79F0"/>
    <w:rsid w:val="009C3A18"/>
    <w:rsid w:val="009E6C63"/>
    <w:rsid w:val="00A3674D"/>
    <w:rsid w:val="00A4613F"/>
    <w:rsid w:val="00A6355A"/>
    <w:rsid w:val="00A63E36"/>
    <w:rsid w:val="00A74BE6"/>
    <w:rsid w:val="00A77121"/>
    <w:rsid w:val="00AA108B"/>
    <w:rsid w:val="00AA4289"/>
    <w:rsid w:val="00AE1ABC"/>
    <w:rsid w:val="00AF0896"/>
    <w:rsid w:val="00AF1E0C"/>
    <w:rsid w:val="00AF5D13"/>
    <w:rsid w:val="00BA35DE"/>
    <w:rsid w:val="00BB7B93"/>
    <w:rsid w:val="00BD3CD0"/>
    <w:rsid w:val="00C0587B"/>
    <w:rsid w:val="00C340B8"/>
    <w:rsid w:val="00C4347C"/>
    <w:rsid w:val="00C70B5A"/>
    <w:rsid w:val="00CB718C"/>
    <w:rsid w:val="00CF5C21"/>
    <w:rsid w:val="00D24286"/>
    <w:rsid w:val="00D2568A"/>
    <w:rsid w:val="00D3655B"/>
    <w:rsid w:val="00D500FB"/>
    <w:rsid w:val="00D56BF5"/>
    <w:rsid w:val="00D964FA"/>
    <w:rsid w:val="00E2588D"/>
    <w:rsid w:val="00E4123B"/>
    <w:rsid w:val="00E62155"/>
    <w:rsid w:val="00E62EF8"/>
    <w:rsid w:val="00E6688A"/>
    <w:rsid w:val="00E7003D"/>
    <w:rsid w:val="00E7122E"/>
    <w:rsid w:val="00E73757"/>
    <w:rsid w:val="00E8701E"/>
    <w:rsid w:val="00E92E7D"/>
    <w:rsid w:val="00ED0307"/>
    <w:rsid w:val="00F0471B"/>
    <w:rsid w:val="00F31042"/>
    <w:rsid w:val="00F73C7A"/>
    <w:rsid w:val="00F84924"/>
    <w:rsid w:val="00FA2995"/>
    <w:rsid w:val="00FA531A"/>
    <w:rsid w:val="00FB1F43"/>
    <w:rsid w:val="00FB79BD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0F200F1"/>
  <w15:chartTrackingRefBased/>
  <w15:docId w15:val="{B45ACD54-9028-4C7E-B65A-1B6D514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17EB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4347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Kappaleenoletusfontti1">
    <w:name w:val="Kappaleen oletusfontti1"/>
  </w:style>
  <w:style w:type="character" w:customStyle="1" w:styleId="ListLabel1">
    <w:name w:val="ListLabel 1"/>
    <w:rPr>
      <w:sz w:val="20"/>
    </w:rPr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Arial"/>
    </w:rPr>
  </w:style>
  <w:style w:type="paragraph" w:customStyle="1" w:styleId="Luettelokappale1">
    <w:name w:val="Luettelokappale1"/>
    <w:basedOn w:val="Normaali"/>
    <w:pPr>
      <w:ind w:left="720"/>
      <w:contextualSpacing/>
    </w:pPr>
  </w:style>
  <w:style w:type="paragraph" w:customStyle="1" w:styleId="m-3320443973133593308msolistparagraph">
    <w:name w:val="m_-3320443973133593308msolistparagraph"/>
    <w:basedOn w:val="Normaali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59128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link w:val="Yltunniste"/>
    <w:uiPriority w:val="99"/>
    <w:rsid w:val="0059128E"/>
    <w:rPr>
      <w:rFonts w:ascii="Calibri" w:eastAsia="SimSun" w:hAnsi="Calibri" w:cs="Calibri"/>
      <w:kern w:val="1"/>
      <w:sz w:val="22"/>
      <w:szCs w:val="22"/>
      <w:lang w:val="fi-FI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59128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59128E"/>
    <w:rPr>
      <w:rFonts w:ascii="Calibri" w:eastAsia="SimSun" w:hAnsi="Calibri" w:cs="Calibri"/>
      <w:kern w:val="1"/>
      <w:sz w:val="22"/>
      <w:szCs w:val="22"/>
      <w:lang w:val="fi-FI"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717EB6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717EB6"/>
    <w:rPr>
      <w:rFonts w:ascii="Calibri Light" w:eastAsia="Times New Roman" w:hAnsi="Calibri Light" w:cs="Times New Roman"/>
      <w:b/>
      <w:bCs/>
      <w:kern w:val="28"/>
      <w:sz w:val="32"/>
      <w:szCs w:val="32"/>
      <w:lang w:val="fi-FI" w:eastAsia="en-US"/>
    </w:rPr>
  </w:style>
  <w:style w:type="character" w:customStyle="1" w:styleId="Otsikko1Char">
    <w:name w:val="Otsikko 1 Char"/>
    <w:link w:val="Otsikko1"/>
    <w:uiPriority w:val="9"/>
    <w:rsid w:val="00717EB6"/>
    <w:rPr>
      <w:rFonts w:ascii="Calibri Light" w:eastAsia="Times New Roman" w:hAnsi="Calibri Light" w:cs="Times New Roman"/>
      <w:b/>
      <w:bCs/>
      <w:kern w:val="32"/>
      <w:sz w:val="32"/>
      <w:szCs w:val="32"/>
      <w:lang w:val="fi-FI" w:eastAsia="en-US"/>
    </w:rPr>
  </w:style>
  <w:style w:type="character" w:styleId="Voimakas">
    <w:name w:val="Strong"/>
    <w:uiPriority w:val="22"/>
    <w:qFormat/>
    <w:rsid w:val="004E143E"/>
    <w:rPr>
      <w:b/>
      <w:bCs/>
    </w:rPr>
  </w:style>
  <w:style w:type="paragraph" w:customStyle="1" w:styleId="Default">
    <w:name w:val="Default"/>
    <w:rsid w:val="006873F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atkaisematonmaininta">
    <w:name w:val="Unresolved Mention"/>
    <w:uiPriority w:val="99"/>
    <w:semiHidden/>
    <w:unhideWhenUsed/>
    <w:rsid w:val="00AA4289"/>
    <w:rPr>
      <w:color w:val="605E5C"/>
      <w:shd w:val="clear" w:color="auto" w:fill="E1DFDD"/>
    </w:rPr>
  </w:style>
  <w:style w:type="character" w:customStyle="1" w:styleId="Otsikko4Char">
    <w:name w:val="Otsikko 4 Char"/>
    <w:link w:val="Otsikko4"/>
    <w:uiPriority w:val="9"/>
    <w:rsid w:val="00C4347C"/>
    <w:rPr>
      <w:rFonts w:ascii="Calibri" w:eastAsia="Times New Roman" w:hAnsi="Calibri" w:cs="Times New Roman"/>
      <w:b/>
      <w:bCs/>
      <w:kern w:val="1"/>
      <w:sz w:val="28"/>
      <w:szCs w:val="28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87031B"/>
    <w:pPr>
      <w:suppressAutoHyphens w:val="0"/>
      <w:spacing w:after="0" w:line="240" w:lineRule="auto"/>
    </w:pPr>
    <w:rPr>
      <w:rFonts w:eastAsia="Calibri" w:cs="Times New Roman"/>
      <w:kern w:val="0"/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87031B"/>
    <w:rPr>
      <w:rFonts w:ascii="Calibri" w:eastAsia="Calibri" w:hAnsi="Calibri"/>
      <w:sz w:val="22"/>
      <w:szCs w:val="21"/>
      <w:lang w:eastAsia="en-US"/>
    </w:rPr>
  </w:style>
  <w:style w:type="paragraph" w:styleId="NormaaliWWW">
    <w:name w:val="Normal (Web)"/>
    <w:basedOn w:val="Normaali"/>
    <w:uiPriority w:val="99"/>
    <w:unhideWhenUsed/>
    <w:rsid w:val="0089195D"/>
    <w:pPr>
      <w:suppressAutoHyphens w:val="0"/>
      <w:spacing w:before="100" w:beforeAutospacing="1" w:after="100" w:afterAutospacing="1" w:line="240" w:lineRule="auto"/>
    </w:pPr>
    <w:rPr>
      <w:rFonts w:eastAsia="Calibri"/>
      <w:kern w:val="0"/>
      <w:lang w:eastAsia="fi-FI"/>
    </w:rPr>
  </w:style>
  <w:style w:type="table" w:styleId="TaulukkoRuudukko">
    <w:name w:val="Table Grid"/>
    <w:basedOn w:val="Normaalitaulukko"/>
    <w:uiPriority w:val="39"/>
    <w:rsid w:val="0084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1">
    <w:name w:val="Plain Table 1"/>
    <w:basedOn w:val="Normaalitaulukko"/>
    <w:uiPriority w:val="41"/>
    <w:rsid w:val="008435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rjo.malja@la.europarl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A0CE1128ACC4483A473DA19324EA1" ma:contentTypeVersion="13" ma:contentTypeDescription="Create a new document." ma:contentTypeScope="" ma:versionID="b08198d85b7b55dfb49e93b191b8e017">
  <xsd:schema xmlns:xsd="http://www.w3.org/2001/XMLSchema" xmlns:xs="http://www.w3.org/2001/XMLSchema" xmlns:p="http://schemas.microsoft.com/office/2006/metadata/properties" xmlns:ns3="cb39256a-cb62-4cbd-80fd-ce4a6c3a3790" xmlns:ns4="be221f7b-10a9-4565-8de8-9a580e268ae5" targetNamespace="http://schemas.microsoft.com/office/2006/metadata/properties" ma:root="true" ma:fieldsID="7d156e13d22bf9a606f45505f4d6f6c5" ns3:_="" ns4:_="">
    <xsd:import namespace="cb39256a-cb62-4cbd-80fd-ce4a6c3a3790"/>
    <xsd:import namespace="be221f7b-10a9-4565-8de8-9a580e268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256a-cb62-4cbd-80fd-ce4a6c3a3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1f7b-10a9-4565-8de8-9a580e268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6634-8677-49E6-AC39-D3CA511EB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02F00-39A7-4B64-AD40-1F6E47CD1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9256a-cb62-4cbd-80fd-ce4a6c3a3790"/>
    <ds:schemaRef ds:uri="be221f7b-10a9-4565-8de8-9a580e268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CFD84-4142-4292-AA82-D47EF3241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2333A-7396-49D2-B0CD-20FDE695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Links>
    <vt:vector size="42" baseType="variant">
      <vt:variant>
        <vt:i4>7143458</vt:i4>
      </vt:variant>
      <vt:variant>
        <vt:i4>18</vt:i4>
      </vt:variant>
      <vt:variant>
        <vt:i4>0</vt:i4>
      </vt:variant>
      <vt:variant>
        <vt:i4>5</vt:i4>
      </vt:variant>
      <vt:variant>
        <vt:lpwstr>https://my.rotary.org/en/learning-reference/learn-topic/awards</vt:lpwstr>
      </vt:variant>
      <vt:variant>
        <vt:lpwstr/>
      </vt:variant>
      <vt:variant>
        <vt:i4>8257583</vt:i4>
      </vt:variant>
      <vt:variant>
        <vt:i4>15</vt:i4>
      </vt:variant>
      <vt:variant>
        <vt:i4>0</vt:i4>
      </vt:variant>
      <vt:variant>
        <vt:i4>5</vt:i4>
      </vt:variant>
      <vt:variant>
        <vt:lpwstr>https://my.rotary.org/en/learning-reference/learn-topic/awards</vt:lpwstr>
      </vt:variant>
      <vt:variant>
        <vt:lpwstr>recognizeindividuals</vt:lpwstr>
      </vt:variant>
      <vt:variant>
        <vt:i4>5308460</vt:i4>
      </vt:variant>
      <vt:variant>
        <vt:i4>12</vt:i4>
      </vt:variant>
      <vt:variant>
        <vt:i4>0</vt:i4>
      </vt:variant>
      <vt:variant>
        <vt:i4>5</vt:i4>
      </vt:variant>
      <vt:variant>
        <vt:lpwstr>https://rotary.qualtrics.com/jfe/form/SV_6SaqTiH3QyjdFR3</vt:lpwstr>
      </vt:variant>
      <vt:variant>
        <vt:lpwstr/>
      </vt:variant>
      <vt:variant>
        <vt:i4>393298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https://www.facebook.com/groups/507081336837854/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https://twitter.com/rotarypiiri</vt:lpwstr>
      </vt:variant>
      <vt:variant>
        <vt:lpwstr/>
      </vt:variant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https://www.facebook.com/groups/D1430/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http://www.rotary.fi/d1430/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Kauko Salo</dc:creator>
  <cp:keywords/>
  <cp:lastModifiedBy>Teijo Räsänen</cp:lastModifiedBy>
  <cp:revision>2</cp:revision>
  <cp:lastPrinted>2020-07-31T04:34:00Z</cp:lastPrinted>
  <dcterms:created xsi:type="dcterms:W3CDTF">2021-02-08T08:46:00Z</dcterms:created>
  <dcterms:modified xsi:type="dcterms:W3CDTF">2021-02-08T08:46:00Z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0x010100D9EA0CE1128ACC4483A473DA19324EA1</vt:lpwstr>
  </property>
</Properties>
</file>